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6C9CC" w14:textId="77777777" w:rsidR="00A978A7" w:rsidRPr="00A8299F" w:rsidRDefault="00A978A7" w:rsidP="00A978A7">
      <w:pPr>
        <w:shd w:val="clear" w:color="auto" w:fill="FFFFFF"/>
        <w:spacing w:after="0" w:line="240" w:lineRule="auto"/>
        <w:rPr>
          <w:rFonts w:ascii="Arial" w:eastAsia="Times New Roman" w:hAnsi="Arial" w:cs="Arial"/>
          <w:b/>
          <w:color w:val="000000"/>
          <w:sz w:val="19"/>
          <w:szCs w:val="19"/>
          <w:lang w:eastAsia="en-GB"/>
        </w:rPr>
      </w:pPr>
      <w:bookmarkStart w:id="0" w:name="_GoBack"/>
      <w:bookmarkEnd w:id="0"/>
      <w:r w:rsidRPr="00A8299F">
        <w:rPr>
          <w:rFonts w:ascii="Arial" w:eastAsia="Times New Roman" w:hAnsi="Arial" w:cs="Arial"/>
          <w:b/>
          <w:color w:val="000000"/>
          <w:sz w:val="19"/>
          <w:szCs w:val="19"/>
          <w:lang w:eastAsia="en-GB"/>
        </w:rPr>
        <w:t xml:space="preserve">Shaping pharmacist’s future: </w:t>
      </w:r>
      <w:r w:rsidR="00617AE5" w:rsidRPr="00A8299F">
        <w:rPr>
          <w:rFonts w:ascii="Arial" w:eastAsia="Times New Roman" w:hAnsi="Arial" w:cs="Arial"/>
          <w:b/>
          <w:color w:val="000000"/>
          <w:sz w:val="19"/>
          <w:szCs w:val="19"/>
          <w:lang w:eastAsia="en-GB"/>
        </w:rPr>
        <w:t xml:space="preserve">overcoming </w:t>
      </w:r>
      <w:r w:rsidRPr="00A8299F">
        <w:rPr>
          <w:rFonts w:ascii="Arial" w:eastAsia="Times New Roman" w:hAnsi="Arial" w:cs="Arial"/>
          <w:b/>
          <w:color w:val="000000"/>
          <w:sz w:val="19"/>
          <w:szCs w:val="19"/>
          <w:lang w:eastAsia="en-GB"/>
        </w:rPr>
        <w:t>educational challenges</w:t>
      </w:r>
    </w:p>
    <w:p w14:paraId="10083F46" w14:textId="77777777" w:rsidR="00B32821" w:rsidRDefault="00B32821" w:rsidP="00A978A7">
      <w:pPr>
        <w:shd w:val="clear" w:color="auto" w:fill="FFFFFF"/>
        <w:spacing w:after="0" w:line="240" w:lineRule="auto"/>
        <w:rPr>
          <w:rFonts w:ascii="Arial" w:eastAsia="Times New Roman" w:hAnsi="Arial" w:cs="Arial"/>
          <w:color w:val="000000"/>
          <w:sz w:val="19"/>
          <w:szCs w:val="19"/>
          <w:lang w:eastAsia="en-GB"/>
        </w:rPr>
      </w:pPr>
    </w:p>
    <w:p w14:paraId="277021B2" w14:textId="2B1EABAD" w:rsidR="00B32821" w:rsidRDefault="00B32821" w:rsidP="00A978A7">
      <w:pPr>
        <w:shd w:val="clear" w:color="auto" w:fill="FFFF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Alice </w:t>
      </w:r>
      <w:proofErr w:type="spellStart"/>
      <w:r>
        <w:rPr>
          <w:rFonts w:ascii="Arial" w:eastAsia="Times New Roman" w:hAnsi="Arial" w:cs="Arial"/>
          <w:color w:val="000000"/>
          <w:sz w:val="19"/>
          <w:szCs w:val="19"/>
          <w:lang w:eastAsia="en-GB"/>
        </w:rPr>
        <w:t>Rolandini</w:t>
      </w:r>
      <w:proofErr w:type="spellEnd"/>
      <w:r>
        <w:rPr>
          <w:rFonts w:ascii="Arial" w:eastAsia="Times New Roman" w:hAnsi="Arial" w:cs="Arial"/>
          <w:color w:val="000000"/>
          <w:sz w:val="19"/>
          <w:szCs w:val="19"/>
          <w:lang w:eastAsia="en-GB"/>
        </w:rPr>
        <w:t xml:space="preserve"> Jensen</w:t>
      </w:r>
    </w:p>
    <w:p w14:paraId="52ACE337" w14:textId="7FD6A5F6" w:rsidR="005C02BD" w:rsidRDefault="005C02BD" w:rsidP="00A978A7">
      <w:pPr>
        <w:shd w:val="clear" w:color="auto" w:fill="FFFF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 </w:t>
      </w:r>
    </w:p>
    <w:p w14:paraId="68A9DDC7" w14:textId="13BAFEAC" w:rsidR="005C02BD" w:rsidRDefault="005C02BD" w:rsidP="00A978A7">
      <w:pPr>
        <w:shd w:val="clear" w:color="auto" w:fill="FFFFFF"/>
        <w:spacing w:after="0" w:line="240" w:lineRule="auto"/>
        <w:rPr>
          <w:rFonts w:ascii="Arial" w:eastAsia="Times New Roman" w:hAnsi="Arial" w:cs="Arial"/>
          <w:b/>
          <w:color w:val="000000"/>
          <w:sz w:val="19"/>
          <w:szCs w:val="19"/>
          <w:lang w:eastAsia="en-GB"/>
        </w:rPr>
      </w:pPr>
      <w:proofErr w:type="spellStart"/>
      <w:r w:rsidRPr="005C02BD">
        <w:rPr>
          <w:rFonts w:ascii="Arial" w:eastAsia="Times New Roman" w:hAnsi="Arial" w:cs="Arial"/>
          <w:b/>
          <w:color w:val="000000"/>
          <w:sz w:val="19"/>
          <w:szCs w:val="19"/>
          <w:lang w:eastAsia="en-GB"/>
        </w:rPr>
        <w:t>Standfirst</w:t>
      </w:r>
      <w:proofErr w:type="spellEnd"/>
    </w:p>
    <w:p w14:paraId="07C8B77F" w14:textId="2887A871" w:rsidR="005C02BD" w:rsidRDefault="005C02BD" w:rsidP="00A978A7">
      <w:pPr>
        <w:shd w:val="clear" w:color="auto" w:fill="FFFFFF"/>
        <w:spacing w:after="0" w:line="240" w:lineRule="auto"/>
        <w:rPr>
          <w:rFonts w:ascii="Arial" w:eastAsia="Times New Roman" w:hAnsi="Arial" w:cs="Arial"/>
          <w:b/>
          <w:color w:val="000000"/>
          <w:sz w:val="19"/>
          <w:szCs w:val="19"/>
          <w:lang w:eastAsia="en-GB"/>
        </w:rPr>
      </w:pPr>
    </w:p>
    <w:p w14:paraId="75B4DA7E" w14:textId="77777777" w:rsidR="005C02BD" w:rsidRDefault="005C02BD" w:rsidP="00A978A7">
      <w:pPr>
        <w:shd w:val="clear" w:color="auto" w:fill="FFFFFF"/>
        <w:spacing w:after="0" w:line="240" w:lineRule="auto"/>
        <w:rPr>
          <w:rFonts w:ascii="Arial" w:eastAsia="Times New Roman" w:hAnsi="Arial" w:cs="Arial"/>
          <w:color w:val="000000"/>
          <w:sz w:val="19"/>
          <w:szCs w:val="19"/>
          <w:lang w:eastAsia="en-GB"/>
        </w:rPr>
      </w:pPr>
    </w:p>
    <w:p w14:paraId="22AAB8BE" w14:textId="13D08CFF" w:rsidR="00871549" w:rsidRDefault="0029504B" w:rsidP="00A978A7">
      <w:pPr>
        <w:shd w:val="clear" w:color="auto" w:fill="FFFF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Something must be done about pharmacy education. </w:t>
      </w:r>
      <w:r w:rsidR="00871549">
        <w:rPr>
          <w:rFonts w:ascii="Arial" w:eastAsia="Times New Roman" w:hAnsi="Arial" w:cs="Arial"/>
          <w:color w:val="000000"/>
          <w:sz w:val="19"/>
          <w:szCs w:val="19"/>
          <w:lang w:eastAsia="en-GB"/>
        </w:rPr>
        <w:t xml:space="preserve">Pharmacy leaders and </w:t>
      </w:r>
      <w:proofErr w:type="gramStart"/>
      <w:r w:rsidR="00871549">
        <w:rPr>
          <w:rFonts w:ascii="Arial" w:eastAsia="Times New Roman" w:hAnsi="Arial" w:cs="Arial"/>
          <w:color w:val="000000"/>
          <w:sz w:val="19"/>
          <w:szCs w:val="19"/>
          <w:lang w:eastAsia="en-GB"/>
        </w:rPr>
        <w:t>stakeholders,</w:t>
      </w:r>
      <w:proofErr w:type="gramEnd"/>
      <w:r w:rsidR="00871549">
        <w:rPr>
          <w:rFonts w:ascii="Arial" w:eastAsia="Times New Roman" w:hAnsi="Arial" w:cs="Arial"/>
          <w:color w:val="000000"/>
          <w:sz w:val="19"/>
          <w:szCs w:val="19"/>
          <w:lang w:eastAsia="en-GB"/>
        </w:rPr>
        <w:t xml:space="preserve"> are to meet </w:t>
      </w:r>
      <w:r w:rsidR="0088784D">
        <w:rPr>
          <w:rFonts w:ascii="Arial" w:eastAsia="Times New Roman" w:hAnsi="Arial" w:cs="Arial"/>
          <w:color w:val="000000"/>
          <w:sz w:val="19"/>
          <w:szCs w:val="19"/>
          <w:lang w:eastAsia="en-GB"/>
        </w:rPr>
        <w:t xml:space="preserve">and address educational </w:t>
      </w:r>
      <w:r w:rsidR="00871549">
        <w:rPr>
          <w:rFonts w:ascii="Arial" w:eastAsia="Times New Roman" w:hAnsi="Arial" w:cs="Arial"/>
          <w:color w:val="000000"/>
          <w:sz w:val="19"/>
          <w:szCs w:val="19"/>
          <w:lang w:eastAsia="en-GB"/>
        </w:rPr>
        <w:t xml:space="preserve">challenges at a first-of-its-kind Global </w:t>
      </w:r>
      <w:r w:rsidR="00871549" w:rsidRPr="00B235A7">
        <w:rPr>
          <w:rFonts w:ascii="Arial" w:eastAsia="Times New Roman" w:hAnsi="Arial" w:cs="Arial"/>
          <w:color w:val="000000"/>
          <w:sz w:val="19"/>
          <w:szCs w:val="19"/>
          <w:lang w:eastAsia="en-GB"/>
        </w:rPr>
        <w:t>Conference on Pharmacy and Pharmaceutical Sciences Education</w:t>
      </w:r>
      <w:r w:rsidR="00D02926">
        <w:rPr>
          <w:rFonts w:ascii="Arial" w:eastAsia="Times New Roman" w:hAnsi="Arial" w:cs="Arial"/>
          <w:color w:val="000000"/>
          <w:sz w:val="19"/>
          <w:szCs w:val="19"/>
          <w:lang w:eastAsia="en-GB"/>
        </w:rPr>
        <w:t>,</w:t>
      </w:r>
      <w:r w:rsidR="00871549">
        <w:rPr>
          <w:rFonts w:ascii="Arial" w:eastAsia="Times New Roman" w:hAnsi="Arial" w:cs="Arial"/>
          <w:color w:val="000000"/>
          <w:sz w:val="19"/>
          <w:szCs w:val="19"/>
          <w:lang w:eastAsia="en-GB"/>
        </w:rPr>
        <w:t xml:space="preserve"> </w:t>
      </w:r>
      <w:r w:rsidR="00D02926">
        <w:rPr>
          <w:rFonts w:ascii="Arial" w:eastAsia="Times New Roman" w:hAnsi="Arial" w:cs="Arial"/>
          <w:color w:val="000000"/>
          <w:sz w:val="19"/>
          <w:szCs w:val="19"/>
          <w:lang w:eastAsia="en-GB"/>
        </w:rPr>
        <w:t>held in Nanjing in China,</w:t>
      </w:r>
      <w:r w:rsidR="00B566D1">
        <w:rPr>
          <w:rFonts w:ascii="Arial" w:eastAsia="Times New Roman" w:hAnsi="Arial" w:cs="Arial"/>
          <w:color w:val="000000"/>
          <w:sz w:val="19"/>
          <w:szCs w:val="19"/>
          <w:lang w:eastAsia="en-GB"/>
        </w:rPr>
        <w:t xml:space="preserve"> November 2016. Here, key attendees</w:t>
      </w:r>
      <w:r w:rsidR="00B44A0E">
        <w:rPr>
          <w:rFonts w:ascii="Arial" w:eastAsia="Times New Roman" w:hAnsi="Arial" w:cs="Arial"/>
          <w:color w:val="000000"/>
          <w:sz w:val="19"/>
          <w:szCs w:val="19"/>
          <w:lang w:eastAsia="en-GB"/>
        </w:rPr>
        <w:t xml:space="preserve"> and </w:t>
      </w:r>
      <w:proofErr w:type="gramStart"/>
      <w:r w:rsidR="00B44A0E">
        <w:rPr>
          <w:rFonts w:ascii="Arial" w:eastAsia="Times New Roman" w:hAnsi="Arial" w:cs="Arial"/>
          <w:color w:val="000000"/>
          <w:sz w:val="19"/>
          <w:szCs w:val="19"/>
          <w:lang w:eastAsia="en-GB"/>
        </w:rPr>
        <w:t>organizers</w:t>
      </w:r>
      <w:r w:rsidR="00871549">
        <w:rPr>
          <w:rFonts w:ascii="Arial" w:eastAsia="Times New Roman" w:hAnsi="Arial" w:cs="Arial"/>
          <w:color w:val="000000"/>
          <w:sz w:val="19"/>
          <w:szCs w:val="19"/>
          <w:lang w:eastAsia="en-GB"/>
        </w:rPr>
        <w:t>,</w:t>
      </w:r>
      <w:proofErr w:type="gramEnd"/>
      <w:r w:rsidR="00871549">
        <w:rPr>
          <w:rFonts w:ascii="Arial" w:eastAsia="Times New Roman" w:hAnsi="Arial" w:cs="Arial"/>
          <w:color w:val="000000"/>
          <w:sz w:val="19"/>
          <w:szCs w:val="19"/>
          <w:lang w:eastAsia="en-GB"/>
        </w:rPr>
        <w:t xml:space="preserve"> tell </w:t>
      </w:r>
      <w:r w:rsidR="004E4007">
        <w:rPr>
          <w:rFonts w:ascii="Arial" w:eastAsia="Times New Roman" w:hAnsi="Arial" w:cs="Arial"/>
          <w:color w:val="000000"/>
          <w:sz w:val="19"/>
          <w:szCs w:val="19"/>
          <w:lang w:eastAsia="en-GB"/>
        </w:rPr>
        <w:t xml:space="preserve">us </w:t>
      </w:r>
      <w:r w:rsidR="00871549">
        <w:rPr>
          <w:rFonts w:ascii="Arial" w:eastAsia="Times New Roman" w:hAnsi="Arial" w:cs="Arial"/>
          <w:color w:val="000000"/>
          <w:sz w:val="19"/>
          <w:szCs w:val="19"/>
          <w:lang w:eastAsia="en-GB"/>
        </w:rPr>
        <w:t>why this conference is so important for the future of pharmaceutical science.</w:t>
      </w:r>
    </w:p>
    <w:p w14:paraId="700D51A5" w14:textId="3FBE17DF" w:rsidR="005C02BD" w:rsidRDefault="005C02BD" w:rsidP="00A978A7">
      <w:pPr>
        <w:shd w:val="clear" w:color="auto" w:fill="FFFFFF"/>
        <w:spacing w:after="0" w:line="240" w:lineRule="auto"/>
        <w:rPr>
          <w:rFonts w:ascii="Arial" w:eastAsia="Times New Roman" w:hAnsi="Arial" w:cs="Arial"/>
          <w:b/>
          <w:color w:val="000000"/>
          <w:sz w:val="19"/>
          <w:szCs w:val="19"/>
          <w:lang w:eastAsia="en-GB"/>
        </w:rPr>
      </w:pPr>
    </w:p>
    <w:p w14:paraId="01A12562" w14:textId="716654AA" w:rsidR="005C02BD" w:rsidRPr="005C02BD" w:rsidRDefault="005C02BD" w:rsidP="00A978A7">
      <w:pPr>
        <w:shd w:val="clear" w:color="auto" w:fill="FFFFFF"/>
        <w:spacing w:after="0" w:line="240" w:lineRule="auto"/>
        <w:rPr>
          <w:rFonts w:ascii="Arial" w:eastAsia="Times New Roman" w:hAnsi="Arial" w:cs="Arial"/>
          <w:b/>
          <w:color w:val="000000"/>
          <w:sz w:val="19"/>
          <w:szCs w:val="19"/>
          <w:lang w:eastAsia="en-GB"/>
        </w:rPr>
      </w:pPr>
      <w:r>
        <w:rPr>
          <w:rFonts w:ascii="Arial" w:eastAsia="Times New Roman" w:hAnsi="Arial" w:cs="Arial"/>
          <w:b/>
          <w:color w:val="000000"/>
          <w:sz w:val="19"/>
          <w:szCs w:val="19"/>
          <w:lang w:eastAsia="en-GB"/>
        </w:rPr>
        <w:t>Main article</w:t>
      </w:r>
    </w:p>
    <w:p w14:paraId="13C96529" w14:textId="77777777" w:rsidR="009A7F55" w:rsidRDefault="009A7F55" w:rsidP="00A978A7">
      <w:pPr>
        <w:shd w:val="clear" w:color="auto" w:fill="FFFFFF"/>
        <w:spacing w:after="0" w:line="240" w:lineRule="auto"/>
        <w:rPr>
          <w:rFonts w:ascii="Arial" w:eastAsia="Times New Roman" w:hAnsi="Arial" w:cs="Arial"/>
          <w:color w:val="000000"/>
          <w:sz w:val="19"/>
          <w:szCs w:val="19"/>
          <w:lang w:eastAsia="en-GB"/>
        </w:rPr>
      </w:pPr>
    </w:p>
    <w:p w14:paraId="303A91EA" w14:textId="2A2B6873" w:rsidR="00BF0387" w:rsidRDefault="00C36D8F" w:rsidP="00A978A7">
      <w:pPr>
        <w:shd w:val="clear" w:color="auto" w:fill="FFFF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The pharmaceutical sciences continue to develop</w:t>
      </w:r>
      <w:r w:rsidR="00B32821">
        <w:rPr>
          <w:rFonts w:ascii="Arial" w:eastAsia="Times New Roman" w:hAnsi="Arial" w:cs="Arial"/>
          <w:color w:val="000000"/>
          <w:sz w:val="19"/>
          <w:szCs w:val="19"/>
          <w:lang w:eastAsia="en-GB"/>
        </w:rPr>
        <w:t xml:space="preserve"> ground-breaking</w:t>
      </w:r>
      <w:r>
        <w:rPr>
          <w:rFonts w:ascii="Arial" w:eastAsia="Times New Roman" w:hAnsi="Arial" w:cs="Arial"/>
          <w:color w:val="000000"/>
          <w:sz w:val="19"/>
          <w:szCs w:val="19"/>
          <w:lang w:eastAsia="en-GB"/>
        </w:rPr>
        <w:t xml:space="preserve"> treatments and medications for patients </w:t>
      </w:r>
      <w:r w:rsidR="00B32821">
        <w:rPr>
          <w:rFonts w:ascii="Arial" w:eastAsia="Times New Roman" w:hAnsi="Arial" w:cs="Arial"/>
          <w:color w:val="000000"/>
          <w:sz w:val="19"/>
          <w:szCs w:val="19"/>
          <w:lang w:eastAsia="en-GB"/>
        </w:rPr>
        <w:t>on a global scale</w:t>
      </w:r>
      <w:r>
        <w:rPr>
          <w:rFonts w:ascii="Arial" w:eastAsia="Times New Roman" w:hAnsi="Arial" w:cs="Arial"/>
          <w:color w:val="000000"/>
          <w:sz w:val="19"/>
          <w:szCs w:val="19"/>
          <w:lang w:eastAsia="en-GB"/>
        </w:rPr>
        <w:t xml:space="preserve">. </w:t>
      </w:r>
      <w:r w:rsidR="00364FB5">
        <w:rPr>
          <w:rFonts w:ascii="Arial" w:eastAsia="Times New Roman" w:hAnsi="Arial" w:cs="Arial"/>
          <w:color w:val="000000"/>
          <w:sz w:val="19"/>
          <w:szCs w:val="19"/>
          <w:lang w:eastAsia="en-GB"/>
        </w:rPr>
        <w:t>Medications are also becoming increasingly affordable and available</w:t>
      </w:r>
      <w:r w:rsidR="00D7295D">
        <w:rPr>
          <w:rFonts w:ascii="Arial" w:eastAsia="Times New Roman" w:hAnsi="Arial" w:cs="Arial"/>
          <w:color w:val="000000"/>
          <w:sz w:val="19"/>
          <w:szCs w:val="19"/>
          <w:lang w:eastAsia="en-GB"/>
        </w:rPr>
        <w:t xml:space="preserve"> to </w:t>
      </w:r>
      <w:r w:rsidR="00364FB5">
        <w:rPr>
          <w:rFonts w:ascii="Arial" w:eastAsia="Times New Roman" w:hAnsi="Arial" w:cs="Arial"/>
          <w:color w:val="000000"/>
          <w:sz w:val="19"/>
          <w:szCs w:val="19"/>
          <w:lang w:eastAsia="en-GB"/>
        </w:rPr>
        <w:t>more people</w:t>
      </w:r>
      <w:r w:rsidR="00BA7A36">
        <w:rPr>
          <w:rFonts w:ascii="Arial" w:eastAsia="Times New Roman" w:hAnsi="Arial" w:cs="Arial"/>
          <w:color w:val="000000"/>
          <w:sz w:val="19"/>
          <w:szCs w:val="19"/>
          <w:lang w:eastAsia="en-GB"/>
        </w:rPr>
        <w:t xml:space="preserve"> worldwide</w:t>
      </w:r>
      <w:r w:rsidR="00364FB5">
        <w:rPr>
          <w:rFonts w:ascii="Arial" w:eastAsia="Times New Roman" w:hAnsi="Arial" w:cs="Arial"/>
          <w:color w:val="000000"/>
          <w:sz w:val="19"/>
          <w:szCs w:val="19"/>
          <w:lang w:eastAsia="en-GB"/>
        </w:rPr>
        <w:t xml:space="preserve">. </w:t>
      </w:r>
      <w:r w:rsidR="00B32821">
        <w:rPr>
          <w:rFonts w:ascii="Arial" w:eastAsia="Times New Roman" w:hAnsi="Arial" w:cs="Arial"/>
          <w:color w:val="000000"/>
          <w:sz w:val="19"/>
          <w:szCs w:val="19"/>
          <w:lang w:eastAsia="en-GB"/>
        </w:rPr>
        <w:t>This is great, you might say. But</w:t>
      </w:r>
      <w:r w:rsidR="00364FB5">
        <w:rPr>
          <w:rFonts w:ascii="Arial" w:eastAsia="Times New Roman" w:hAnsi="Arial" w:cs="Arial"/>
          <w:color w:val="000000"/>
          <w:sz w:val="19"/>
          <w:szCs w:val="19"/>
          <w:lang w:eastAsia="en-GB"/>
        </w:rPr>
        <w:t>,</w:t>
      </w:r>
      <w:r w:rsidR="00B32821">
        <w:rPr>
          <w:rFonts w:ascii="Arial" w:eastAsia="Times New Roman" w:hAnsi="Arial" w:cs="Arial"/>
          <w:color w:val="000000"/>
          <w:sz w:val="19"/>
          <w:szCs w:val="19"/>
          <w:lang w:eastAsia="en-GB"/>
        </w:rPr>
        <w:t xml:space="preserve"> what if we don’t have</w:t>
      </w:r>
      <w:r w:rsidR="00BF0387">
        <w:rPr>
          <w:rFonts w:ascii="Arial" w:eastAsia="Times New Roman" w:hAnsi="Arial" w:cs="Arial"/>
          <w:color w:val="000000"/>
          <w:sz w:val="19"/>
          <w:szCs w:val="19"/>
          <w:lang w:eastAsia="en-GB"/>
        </w:rPr>
        <w:t xml:space="preserve"> enough</w:t>
      </w:r>
      <w:r w:rsidR="00D7295D">
        <w:rPr>
          <w:rFonts w:ascii="Arial" w:eastAsia="Times New Roman" w:hAnsi="Arial" w:cs="Arial"/>
          <w:color w:val="000000"/>
          <w:sz w:val="19"/>
          <w:szCs w:val="19"/>
          <w:lang w:eastAsia="en-GB"/>
        </w:rPr>
        <w:t xml:space="preserve"> health</w:t>
      </w:r>
      <w:r w:rsidR="00B32821">
        <w:rPr>
          <w:rFonts w:ascii="Arial" w:eastAsia="Times New Roman" w:hAnsi="Arial" w:cs="Arial"/>
          <w:color w:val="000000"/>
          <w:sz w:val="19"/>
          <w:szCs w:val="19"/>
          <w:lang w:eastAsia="en-GB"/>
        </w:rPr>
        <w:t xml:space="preserve">care professionals with the knowledge and skills to administer </w:t>
      </w:r>
      <w:r w:rsidR="00BA7A36">
        <w:rPr>
          <w:rFonts w:ascii="Arial" w:eastAsia="Times New Roman" w:hAnsi="Arial" w:cs="Arial"/>
          <w:color w:val="000000"/>
          <w:sz w:val="19"/>
          <w:szCs w:val="19"/>
          <w:lang w:eastAsia="en-GB"/>
        </w:rPr>
        <w:t>appropriate</w:t>
      </w:r>
      <w:r w:rsidR="00D7295D">
        <w:rPr>
          <w:rFonts w:ascii="Arial" w:eastAsia="Times New Roman" w:hAnsi="Arial" w:cs="Arial"/>
          <w:color w:val="000000"/>
          <w:sz w:val="19"/>
          <w:szCs w:val="19"/>
          <w:lang w:eastAsia="en-GB"/>
        </w:rPr>
        <w:t xml:space="preserve"> treatments?</w:t>
      </w:r>
      <w:r w:rsidR="00E22D4E">
        <w:rPr>
          <w:rFonts w:ascii="Arial" w:eastAsia="Times New Roman" w:hAnsi="Arial" w:cs="Arial"/>
          <w:color w:val="000000"/>
          <w:sz w:val="19"/>
          <w:szCs w:val="19"/>
          <w:lang w:eastAsia="en-GB"/>
        </w:rPr>
        <w:t xml:space="preserve"> </w:t>
      </w:r>
      <w:r w:rsidR="00517103">
        <w:rPr>
          <w:rFonts w:ascii="Arial" w:eastAsia="Times New Roman" w:hAnsi="Arial" w:cs="Arial"/>
          <w:color w:val="000000"/>
          <w:sz w:val="19"/>
          <w:szCs w:val="19"/>
          <w:lang w:eastAsia="en-GB"/>
        </w:rPr>
        <w:t xml:space="preserve">Pharmacy </w:t>
      </w:r>
      <w:r w:rsidR="00E22D4E">
        <w:rPr>
          <w:rFonts w:ascii="Arial" w:eastAsia="Times New Roman" w:hAnsi="Arial" w:cs="Arial"/>
          <w:color w:val="000000"/>
          <w:sz w:val="19"/>
          <w:szCs w:val="19"/>
          <w:lang w:eastAsia="en-GB"/>
        </w:rPr>
        <w:t xml:space="preserve">healthcare is </w:t>
      </w:r>
      <w:r w:rsidR="006D115B">
        <w:rPr>
          <w:rFonts w:ascii="Arial" w:eastAsia="Times New Roman" w:hAnsi="Arial" w:cs="Arial"/>
          <w:color w:val="000000"/>
          <w:sz w:val="19"/>
          <w:szCs w:val="19"/>
          <w:lang w:eastAsia="en-GB"/>
        </w:rPr>
        <w:t xml:space="preserve">also </w:t>
      </w:r>
      <w:r w:rsidR="00D7295D">
        <w:rPr>
          <w:rFonts w:ascii="Arial" w:eastAsia="Times New Roman" w:hAnsi="Arial" w:cs="Arial"/>
          <w:color w:val="000000"/>
          <w:sz w:val="19"/>
          <w:szCs w:val="19"/>
          <w:lang w:eastAsia="en-GB"/>
        </w:rPr>
        <w:t>d</w:t>
      </w:r>
      <w:r w:rsidR="000B04B7">
        <w:rPr>
          <w:rFonts w:ascii="Arial" w:eastAsia="Times New Roman" w:hAnsi="Arial" w:cs="Arial"/>
          <w:color w:val="000000"/>
          <w:sz w:val="19"/>
          <w:szCs w:val="19"/>
          <w:lang w:eastAsia="en-GB"/>
        </w:rPr>
        <w:t>eveloping new trends and the workforce</w:t>
      </w:r>
      <w:r w:rsidR="00D7295D">
        <w:rPr>
          <w:rFonts w:ascii="Arial" w:eastAsia="Times New Roman" w:hAnsi="Arial" w:cs="Arial"/>
          <w:color w:val="000000"/>
          <w:sz w:val="19"/>
          <w:szCs w:val="19"/>
          <w:lang w:eastAsia="en-GB"/>
        </w:rPr>
        <w:t xml:space="preserve"> face</w:t>
      </w:r>
      <w:r w:rsidR="000B04B7">
        <w:rPr>
          <w:rFonts w:ascii="Arial" w:eastAsia="Times New Roman" w:hAnsi="Arial" w:cs="Arial"/>
          <w:color w:val="000000"/>
          <w:sz w:val="19"/>
          <w:szCs w:val="19"/>
          <w:lang w:eastAsia="en-GB"/>
        </w:rPr>
        <w:t>s</w:t>
      </w:r>
      <w:r w:rsidR="00D7295D">
        <w:rPr>
          <w:rFonts w:ascii="Arial" w:eastAsia="Times New Roman" w:hAnsi="Arial" w:cs="Arial"/>
          <w:color w:val="000000"/>
          <w:sz w:val="19"/>
          <w:szCs w:val="19"/>
          <w:lang w:eastAsia="en-GB"/>
        </w:rPr>
        <w:t xml:space="preserve"> new diseases and challenges, does this mean that it is time for the traditional pharmacist role to develop?</w:t>
      </w:r>
    </w:p>
    <w:p w14:paraId="51FC8471" w14:textId="77777777" w:rsidR="00BF0387" w:rsidRDefault="00BF0387" w:rsidP="00A978A7">
      <w:pPr>
        <w:shd w:val="clear" w:color="auto" w:fill="FFFFFF"/>
        <w:spacing w:after="0" w:line="240" w:lineRule="auto"/>
        <w:rPr>
          <w:rFonts w:ascii="Arial" w:eastAsia="Times New Roman" w:hAnsi="Arial" w:cs="Arial"/>
          <w:color w:val="000000"/>
          <w:sz w:val="19"/>
          <w:szCs w:val="19"/>
          <w:lang w:eastAsia="en-GB"/>
        </w:rPr>
      </w:pPr>
    </w:p>
    <w:p w14:paraId="5F71B2FF" w14:textId="4A9F0C08" w:rsidR="000B04B7" w:rsidRDefault="00D7295D" w:rsidP="00BA7A36">
      <w:pPr>
        <w:shd w:val="clear" w:color="auto" w:fill="FFFF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These are questions that the</w:t>
      </w:r>
      <w:r w:rsidR="00517103">
        <w:rPr>
          <w:rFonts w:ascii="Arial" w:eastAsia="Times New Roman" w:hAnsi="Arial" w:cs="Arial"/>
          <w:color w:val="000000"/>
          <w:sz w:val="19"/>
          <w:szCs w:val="19"/>
          <w:lang w:eastAsia="en-GB"/>
        </w:rPr>
        <w:t xml:space="preserve"> pharmacist and</w:t>
      </w:r>
      <w:r>
        <w:rPr>
          <w:rFonts w:ascii="Arial" w:eastAsia="Times New Roman" w:hAnsi="Arial" w:cs="Arial"/>
          <w:color w:val="000000"/>
          <w:sz w:val="19"/>
          <w:szCs w:val="19"/>
          <w:lang w:eastAsia="en-GB"/>
        </w:rPr>
        <w:t xml:space="preserve"> </w:t>
      </w:r>
      <w:r w:rsidR="00BA7A36">
        <w:rPr>
          <w:rFonts w:ascii="Arial" w:eastAsia="Times New Roman" w:hAnsi="Arial" w:cs="Arial"/>
          <w:color w:val="000000"/>
          <w:sz w:val="19"/>
          <w:szCs w:val="19"/>
          <w:lang w:eastAsia="en-GB"/>
        </w:rPr>
        <w:t>pharmaceutical science community</w:t>
      </w:r>
      <w:r>
        <w:rPr>
          <w:rFonts w:ascii="Arial" w:eastAsia="Times New Roman" w:hAnsi="Arial" w:cs="Arial"/>
          <w:color w:val="000000"/>
          <w:sz w:val="19"/>
          <w:szCs w:val="19"/>
          <w:lang w:eastAsia="en-GB"/>
        </w:rPr>
        <w:t xml:space="preserve"> want to address</w:t>
      </w:r>
      <w:r w:rsidR="000B04B7">
        <w:rPr>
          <w:rFonts w:ascii="Arial" w:eastAsia="Times New Roman" w:hAnsi="Arial" w:cs="Arial"/>
          <w:color w:val="000000"/>
          <w:sz w:val="19"/>
          <w:szCs w:val="19"/>
          <w:lang w:eastAsia="en-GB"/>
        </w:rPr>
        <w:t>, and they are not new</w:t>
      </w:r>
      <w:r>
        <w:rPr>
          <w:rFonts w:ascii="Arial" w:eastAsia="Times New Roman" w:hAnsi="Arial" w:cs="Arial"/>
          <w:color w:val="000000"/>
          <w:sz w:val="19"/>
          <w:szCs w:val="19"/>
          <w:lang w:eastAsia="en-GB"/>
        </w:rPr>
        <w:t>.</w:t>
      </w:r>
      <w:r w:rsidR="000B04B7">
        <w:rPr>
          <w:rFonts w:ascii="Arial" w:eastAsia="Times New Roman" w:hAnsi="Arial" w:cs="Arial"/>
          <w:color w:val="000000"/>
          <w:sz w:val="19"/>
          <w:szCs w:val="19"/>
          <w:lang w:eastAsia="en-GB"/>
        </w:rPr>
        <w:t xml:space="preserve"> The International Pharmaceutical Federation (FIP) issued a Centennial Declaration </w:t>
      </w:r>
      <w:r w:rsidR="001B5A97">
        <w:rPr>
          <w:rFonts w:ascii="Arial" w:eastAsia="Times New Roman" w:hAnsi="Arial" w:cs="Arial"/>
          <w:color w:val="000000"/>
          <w:sz w:val="19"/>
          <w:szCs w:val="19"/>
          <w:lang w:eastAsia="en-GB"/>
        </w:rPr>
        <w:t>(1</w:t>
      </w:r>
      <w:r w:rsidR="000B04B7">
        <w:rPr>
          <w:rFonts w:ascii="Arial" w:eastAsia="Times New Roman" w:hAnsi="Arial" w:cs="Arial"/>
          <w:color w:val="000000"/>
          <w:sz w:val="19"/>
          <w:szCs w:val="19"/>
          <w:lang w:eastAsia="en-GB"/>
        </w:rPr>
        <w:t xml:space="preserve">) in which they accepted </w:t>
      </w:r>
      <w:r w:rsidR="000B04B7" w:rsidRPr="00E70FF5">
        <w:rPr>
          <w:rFonts w:ascii="Arial" w:eastAsia="Times New Roman" w:hAnsi="Arial" w:cs="Arial"/>
          <w:color w:val="000000"/>
          <w:sz w:val="19"/>
          <w:szCs w:val="19"/>
          <w:lang w:eastAsia="en-GB"/>
        </w:rPr>
        <w:t>respo</w:t>
      </w:r>
      <w:r w:rsidR="000B04B7">
        <w:rPr>
          <w:rFonts w:ascii="Arial" w:eastAsia="Times New Roman" w:hAnsi="Arial" w:cs="Arial"/>
          <w:color w:val="000000"/>
          <w:sz w:val="19"/>
          <w:szCs w:val="19"/>
          <w:lang w:eastAsia="en-GB"/>
        </w:rPr>
        <w:t>nsibility and accountability f</w:t>
      </w:r>
      <w:r w:rsidR="000B04B7" w:rsidRPr="00E70FF5">
        <w:rPr>
          <w:rFonts w:ascii="Arial" w:eastAsia="Times New Roman" w:hAnsi="Arial" w:cs="Arial"/>
          <w:color w:val="000000"/>
          <w:sz w:val="19"/>
          <w:szCs w:val="19"/>
          <w:lang w:eastAsia="en-GB"/>
        </w:rPr>
        <w:t xml:space="preserve">or </w:t>
      </w:r>
      <w:r w:rsidR="000B04B7">
        <w:rPr>
          <w:rFonts w:ascii="Arial" w:eastAsia="Times New Roman" w:hAnsi="Arial" w:cs="Arial"/>
          <w:color w:val="000000"/>
          <w:sz w:val="19"/>
          <w:szCs w:val="19"/>
          <w:lang w:eastAsia="en-GB"/>
        </w:rPr>
        <w:t>“I</w:t>
      </w:r>
      <w:r w:rsidR="000B04B7" w:rsidRPr="00E70FF5">
        <w:rPr>
          <w:rFonts w:ascii="Arial" w:eastAsia="Times New Roman" w:hAnsi="Arial" w:cs="Arial"/>
          <w:color w:val="000000"/>
          <w:sz w:val="19"/>
          <w:szCs w:val="19"/>
          <w:lang w:eastAsia="en-GB"/>
        </w:rPr>
        <w:t>mproving global health and patient outcomes by improving the development, distribution and responsible use of medicines</w:t>
      </w:r>
      <w:r w:rsidR="000B04B7">
        <w:rPr>
          <w:rFonts w:ascii="Arial" w:eastAsia="Times New Roman" w:hAnsi="Arial" w:cs="Arial"/>
          <w:color w:val="000000"/>
          <w:sz w:val="19"/>
          <w:szCs w:val="19"/>
          <w:lang w:eastAsia="en-GB"/>
        </w:rPr>
        <w:t>”. Key to this is the creation of a workforce that can deliver pharmaceutical services and face the challenges of global health and patient care.</w:t>
      </w:r>
      <w:r w:rsidR="001B5A97">
        <w:rPr>
          <w:rFonts w:ascii="Arial" w:eastAsia="Times New Roman" w:hAnsi="Arial" w:cs="Arial"/>
          <w:color w:val="000000"/>
          <w:sz w:val="19"/>
          <w:szCs w:val="19"/>
          <w:lang w:eastAsia="en-GB"/>
        </w:rPr>
        <w:t xml:space="preserve"> This led to ‘education’ becoming the FIP’s third strategic objective </w:t>
      </w:r>
      <w:r w:rsidR="00481DF0">
        <w:rPr>
          <w:rFonts w:ascii="Arial" w:eastAsia="Times New Roman" w:hAnsi="Arial" w:cs="Arial"/>
          <w:color w:val="000000"/>
          <w:sz w:val="19"/>
          <w:szCs w:val="19"/>
          <w:lang w:eastAsia="en-GB"/>
        </w:rPr>
        <w:t xml:space="preserve">in 2008 </w:t>
      </w:r>
      <w:r w:rsidR="001B5A97">
        <w:rPr>
          <w:rFonts w:ascii="Arial" w:eastAsia="Times New Roman" w:hAnsi="Arial" w:cs="Arial"/>
          <w:color w:val="000000"/>
          <w:sz w:val="19"/>
          <w:szCs w:val="19"/>
          <w:lang w:eastAsia="en-GB"/>
        </w:rPr>
        <w:t>(2).</w:t>
      </w:r>
      <w:r w:rsidR="00BA7A36">
        <w:rPr>
          <w:rFonts w:ascii="Arial" w:eastAsia="Times New Roman" w:hAnsi="Arial" w:cs="Arial"/>
          <w:color w:val="000000"/>
          <w:sz w:val="19"/>
          <w:szCs w:val="19"/>
          <w:lang w:eastAsia="en-GB"/>
        </w:rPr>
        <w:t xml:space="preserve"> In order to achieve the </w:t>
      </w:r>
      <w:r w:rsidR="00BA7A36" w:rsidRPr="00364FB5">
        <w:rPr>
          <w:rFonts w:ascii="Arial" w:eastAsia="Times New Roman" w:hAnsi="Arial" w:cs="Arial"/>
          <w:color w:val="000000"/>
          <w:sz w:val="19"/>
          <w:szCs w:val="19"/>
          <w:lang w:eastAsia="en-GB"/>
        </w:rPr>
        <w:t>UN Sustainable Development Goals</w:t>
      </w:r>
      <w:r w:rsidR="001B5A97">
        <w:rPr>
          <w:rFonts w:ascii="Arial" w:eastAsia="Times New Roman" w:hAnsi="Arial" w:cs="Arial"/>
          <w:color w:val="000000"/>
          <w:sz w:val="19"/>
          <w:szCs w:val="19"/>
          <w:lang w:eastAsia="en-GB"/>
        </w:rPr>
        <w:t xml:space="preserve"> (3</w:t>
      </w:r>
      <w:r w:rsidR="00BA7A36">
        <w:rPr>
          <w:rFonts w:ascii="Arial" w:eastAsia="Times New Roman" w:hAnsi="Arial" w:cs="Arial"/>
          <w:color w:val="000000"/>
          <w:sz w:val="19"/>
          <w:szCs w:val="19"/>
          <w:lang w:eastAsia="en-GB"/>
        </w:rPr>
        <w:t xml:space="preserve">) related to the </w:t>
      </w:r>
      <w:r w:rsidR="000B04B7">
        <w:rPr>
          <w:rFonts w:ascii="Arial" w:eastAsia="Times New Roman" w:hAnsi="Arial" w:cs="Arial"/>
          <w:color w:val="000000"/>
          <w:sz w:val="19"/>
          <w:szCs w:val="19"/>
          <w:lang w:eastAsia="en-GB"/>
        </w:rPr>
        <w:t xml:space="preserve">global </w:t>
      </w:r>
      <w:r w:rsidR="00BA7A36">
        <w:rPr>
          <w:rFonts w:ascii="Arial" w:eastAsia="Times New Roman" w:hAnsi="Arial" w:cs="Arial"/>
          <w:color w:val="000000"/>
          <w:sz w:val="19"/>
          <w:szCs w:val="19"/>
          <w:lang w:eastAsia="en-GB"/>
        </w:rPr>
        <w:t xml:space="preserve">health workforce, the community needs to work together to develop and train future healthcare professionals. </w:t>
      </w:r>
    </w:p>
    <w:p w14:paraId="27ECD993" w14:textId="77777777" w:rsidR="00481DF0" w:rsidRDefault="00481DF0" w:rsidP="00BA7A36">
      <w:pPr>
        <w:shd w:val="clear" w:color="auto" w:fill="FFFFFF"/>
        <w:spacing w:after="0" w:line="240" w:lineRule="auto"/>
        <w:rPr>
          <w:rFonts w:ascii="Arial" w:eastAsia="Times New Roman" w:hAnsi="Arial" w:cs="Arial"/>
          <w:color w:val="000000"/>
          <w:sz w:val="19"/>
          <w:szCs w:val="19"/>
          <w:lang w:eastAsia="en-GB"/>
        </w:rPr>
      </w:pPr>
    </w:p>
    <w:p w14:paraId="44639652" w14:textId="529D7495" w:rsidR="00B235A7" w:rsidRDefault="00D02926" w:rsidP="00B235A7">
      <w:pPr>
        <w:shd w:val="clear" w:color="auto" w:fill="FFFF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The </w:t>
      </w:r>
      <w:r w:rsidR="008A2C62" w:rsidRPr="008A2C62">
        <w:rPr>
          <w:rFonts w:ascii="Arial" w:eastAsia="Times New Roman" w:hAnsi="Arial" w:cs="Arial"/>
          <w:color w:val="000000"/>
          <w:sz w:val="19"/>
          <w:szCs w:val="19"/>
          <w:lang w:eastAsia="en-GB"/>
        </w:rPr>
        <w:t xml:space="preserve">World Health Organization (WHO) UNESCO FIP Pharmacy Education </w:t>
      </w:r>
      <w:r w:rsidR="00517103">
        <w:rPr>
          <w:rFonts w:ascii="Arial" w:eastAsia="Times New Roman" w:hAnsi="Arial" w:cs="Arial"/>
          <w:color w:val="000000"/>
          <w:sz w:val="19"/>
          <w:szCs w:val="19"/>
          <w:lang w:eastAsia="en-GB"/>
        </w:rPr>
        <w:t xml:space="preserve">Development Team </w:t>
      </w:r>
      <w:r>
        <w:rPr>
          <w:rFonts w:ascii="Arial" w:eastAsia="Times New Roman" w:hAnsi="Arial" w:cs="Arial"/>
          <w:color w:val="000000"/>
          <w:sz w:val="19"/>
          <w:szCs w:val="19"/>
          <w:lang w:eastAsia="en-GB"/>
        </w:rPr>
        <w:t>was set up to develop and</w:t>
      </w:r>
      <w:r w:rsidR="008A2C62">
        <w:rPr>
          <w:rFonts w:ascii="Arial" w:eastAsia="Times New Roman" w:hAnsi="Arial" w:cs="Arial"/>
          <w:color w:val="000000"/>
          <w:sz w:val="19"/>
          <w:szCs w:val="19"/>
          <w:lang w:eastAsia="en-GB"/>
        </w:rPr>
        <w:t xml:space="preserve"> implement the </w:t>
      </w:r>
      <w:r w:rsidR="008A2C62" w:rsidRPr="008A2C62">
        <w:rPr>
          <w:rFonts w:ascii="Arial" w:eastAsia="Times New Roman" w:hAnsi="Arial" w:cs="Arial"/>
          <w:color w:val="000000"/>
          <w:sz w:val="19"/>
          <w:szCs w:val="19"/>
          <w:lang w:eastAsia="en-GB"/>
        </w:rPr>
        <w:t>Pharmacy Education Action Plan</w:t>
      </w:r>
      <w:r w:rsidR="008A2C62">
        <w:rPr>
          <w:rFonts w:ascii="Arial" w:eastAsia="Times New Roman" w:hAnsi="Arial" w:cs="Arial"/>
          <w:color w:val="000000"/>
          <w:sz w:val="19"/>
          <w:szCs w:val="19"/>
          <w:lang w:eastAsia="en-GB"/>
        </w:rPr>
        <w:t xml:space="preserve">. As a result of the plan, the first </w:t>
      </w:r>
      <w:r w:rsidR="00B235A7">
        <w:rPr>
          <w:rFonts w:ascii="Arial" w:eastAsia="Times New Roman" w:hAnsi="Arial" w:cs="Arial"/>
          <w:color w:val="000000"/>
          <w:sz w:val="19"/>
          <w:szCs w:val="19"/>
          <w:lang w:eastAsia="en-GB"/>
        </w:rPr>
        <w:t xml:space="preserve">Global </w:t>
      </w:r>
      <w:r w:rsidR="00B235A7" w:rsidRPr="00B235A7">
        <w:rPr>
          <w:rFonts w:ascii="Arial" w:eastAsia="Times New Roman" w:hAnsi="Arial" w:cs="Arial"/>
          <w:color w:val="000000"/>
          <w:sz w:val="19"/>
          <w:szCs w:val="19"/>
          <w:lang w:eastAsia="en-GB"/>
        </w:rPr>
        <w:t>Conference on Pharmacy and Pharmaceutical Sciences Education</w:t>
      </w:r>
      <w:r w:rsidR="00B235A7">
        <w:rPr>
          <w:rFonts w:ascii="Arial" w:eastAsia="Times New Roman" w:hAnsi="Arial" w:cs="Arial"/>
          <w:color w:val="000000"/>
          <w:sz w:val="19"/>
          <w:szCs w:val="19"/>
          <w:lang w:eastAsia="en-GB"/>
        </w:rPr>
        <w:t xml:space="preserve"> is to be held on 7-8</w:t>
      </w:r>
      <w:r w:rsidR="00B235A7" w:rsidRPr="00B235A7">
        <w:rPr>
          <w:rFonts w:ascii="Arial" w:eastAsia="Times New Roman" w:hAnsi="Arial" w:cs="Arial"/>
          <w:color w:val="000000"/>
          <w:sz w:val="19"/>
          <w:szCs w:val="19"/>
          <w:vertAlign w:val="superscript"/>
          <w:lang w:eastAsia="en-GB"/>
        </w:rPr>
        <w:t>th</w:t>
      </w:r>
      <w:r w:rsidR="00B235A7">
        <w:rPr>
          <w:rFonts w:ascii="Arial" w:eastAsia="Times New Roman" w:hAnsi="Arial" w:cs="Arial"/>
          <w:color w:val="000000"/>
          <w:sz w:val="19"/>
          <w:szCs w:val="19"/>
          <w:lang w:eastAsia="en-GB"/>
        </w:rPr>
        <w:t xml:space="preserve"> November 2016, in Nanjing, China. Professor Claire Anderson of Nottingham University, UK, and a group leader in the Taskforce, says, </w:t>
      </w:r>
      <w:r w:rsidR="00B235A7" w:rsidRPr="00B235A7">
        <w:rPr>
          <w:rFonts w:ascii="Arial" w:eastAsia="Times New Roman" w:hAnsi="Arial" w:cs="Arial"/>
          <w:color w:val="000000"/>
          <w:sz w:val="19"/>
          <w:szCs w:val="19"/>
          <w:lang w:eastAsia="en-GB"/>
        </w:rPr>
        <w:t>“The conference will make a significant contribution to improved global and local health outcomes by ensuring that the pharmacy workforce is appropriately educated and competent to close gaps in development, distribution and responsible use of medicines”</w:t>
      </w:r>
      <w:r w:rsidR="00B235A7">
        <w:rPr>
          <w:rFonts w:ascii="Arial" w:eastAsia="Times New Roman" w:hAnsi="Arial" w:cs="Arial"/>
          <w:color w:val="000000"/>
          <w:sz w:val="19"/>
          <w:szCs w:val="19"/>
          <w:lang w:eastAsia="en-GB"/>
        </w:rPr>
        <w:t>.</w:t>
      </w:r>
    </w:p>
    <w:p w14:paraId="31FA22AF" w14:textId="64115FA0" w:rsidR="0029504B" w:rsidRDefault="0029504B" w:rsidP="00B235A7">
      <w:pPr>
        <w:shd w:val="clear" w:color="auto" w:fill="FFFFFF"/>
        <w:spacing w:after="0" w:line="240" w:lineRule="auto"/>
        <w:rPr>
          <w:rFonts w:ascii="Arial" w:eastAsia="Times New Roman" w:hAnsi="Arial" w:cs="Arial"/>
          <w:color w:val="000000"/>
          <w:sz w:val="19"/>
          <w:szCs w:val="19"/>
          <w:lang w:eastAsia="en-GB"/>
        </w:rPr>
      </w:pPr>
    </w:p>
    <w:p w14:paraId="27FDAE16" w14:textId="3F9BFF71" w:rsidR="0045397E" w:rsidRDefault="0029504B" w:rsidP="00B235A7">
      <w:pPr>
        <w:shd w:val="clear" w:color="auto" w:fill="FFFF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There is a global imbalance in the </w:t>
      </w:r>
      <w:r w:rsidR="00CD18CA">
        <w:rPr>
          <w:rFonts w:ascii="Arial" w:eastAsia="Times New Roman" w:hAnsi="Arial" w:cs="Arial"/>
          <w:color w:val="000000"/>
          <w:sz w:val="19"/>
          <w:szCs w:val="19"/>
          <w:lang w:eastAsia="en-GB"/>
        </w:rPr>
        <w:t>pharmac</w:t>
      </w:r>
      <w:r w:rsidR="001971B6">
        <w:rPr>
          <w:rFonts w:ascii="Arial" w:eastAsia="Times New Roman" w:hAnsi="Arial" w:cs="Arial"/>
          <w:color w:val="000000"/>
          <w:sz w:val="19"/>
          <w:szCs w:val="19"/>
          <w:lang w:eastAsia="en-GB"/>
        </w:rPr>
        <w:t>y</w:t>
      </w:r>
      <w:r w:rsidR="00CD18CA">
        <w:rPr>
          <w:rFonts w:ascii="Arial" w:eastAsia="Times New Roman" w:hAnsi="Arial" w:cs="Arial"/>
          <w:color w:val="000000"/>
          <w:sz w:val="19"/>
          <w:szCs w:val="19"/>
          <w:lang w:eastAsia="en-GB"/>
        </w:rPr>
        <w:t xml:space="preserve"> workforce</w:t>
      </w:r>
      <w:r>
        <w:rPr>
          <w:rFonts w:ascii="Arial" w:eastAsia="Times New Roman" w:hAnsi="Arial" w:cs="Arial"/>
          <w:color w:val="000000"/>
          <w:sz w:val="19"/>
          <w:szCs w:val="19"/>
          <w:lang w:eastAsia="en-GB"/>
        </w:rPr>
        <w:t>. Developed countries, such as the USA have</w:t>
      </w:r>
      <w:r w:rsidR="00CD18CA">
        <w:rPr>
          <w:rFonts w:ascii="Arial" w:eastAsia="Times New Roman" w:hAnsi="Arial" w:cs="Arial"/>
          <w:color w:val="000000"/>
          <w:sz w:val="19"/>
          <w:szCs w:val="19"/>
          <w:lang w:eastAsia="en-GB"/>
        </w:rPr>
        <w:t xml:space="preserve"> many </w:t>
      </w:r>
      <w:r>
        <w:rPr>
          <w:rFonts w:ascii="Arial" w:eastAsia="Times New Roman" w:hAnsi="Arial" w:cs="Arial"/>
          <w:color w:val="000000"/>
          <w:sz w:val="19"/>
          <w:szCs w:val="19"/>
          <w:lang w:eastAsia="en-GB"/>
        </w:rPr>
        <w:t>trained pharmacists</w:t>
      </w:r>
      <w:r w:rsidR="00CD18CA">
        <w:rPr>
          <w:rFonts w:ascii="Arial" w:eastAsia="Times New Roman" w:hAnsi="Arial" w:cs="Arial"/>
          <w:color w:val="000000"/>
          <w:sz w:val="19"/>
          <w:szCs w:val="19"/>
          <w:lang w:eastAsia="en-GB"/>
        </w:rPr>
        <w:t xml:space="preserve"> and some evidence of workforce planning</w:t>
      </w:r>
      <w:r>
        <w:rPr>
          <w:rFonts w:ascii="Arial" w:eastAsia="Times New Roman" w:hAnsi="Arial" w:cs="Arial"/>
          <w:color w:val="000000"/>
          <w:sz w:val="19"/>
          <w:szCs w:val="19"/>
          <w:lang w:eastAsia="en-GB"/>
        </w:rPr>
        <w:t xml:space="preserve">. However, in sub-Saharan Africa, the smallest </w:t>
      </w:r>
      <w:proofErr w:type="gramStart"/>
      <w:r>
        <w:rPr>
          <w:rFonts w:ascii="Arial" w:eastAsia="Times New Roman" w:hAnsi="Arial" w:cs="Arial"/>
          <w:color w:val="000000"/>
          <w:sz w:val="19"/>
          <w:szCs w:val="19"/>
          <w:lang w:eastAsia="en-GB"/>
        </w:rPr>
        <w:t>pro</w:t>
      </w:r>
      <w:r w:rsidR="004E4007">
        <w:rPr>
          <w:rFonts w:ascii="Arial" w:eastAsia="Times New Roman" w:hAnsi="Arial" w:cs="Arial"/>
          <w:color w:val="000000"/>
          <w:sz w:val="19"/>
          <w:szCs w:val="19"/>
          <w:lang w:eastAsia="en-GB"/>
        </w:rPr>
        <w:t>portion of pharmacists are</w:t>
      </w:r>
      <w:proofErr w:type="gramEnd"/>
      <w:r w:rsidR="004E4007">
        <w:rPr>
          <w:rFonts w:ascii="Arial" w:eastAsia="Times New Roman" w:hAnsi="Arial" w:cs="Arial"/>
          <w:color w:val="000000"/>
          <w:sz w:val="19"/>
          <w:szCs w:val="19"/>
          <w:lang w:eastAsia="en-GB"/>
        </w:rPr>
        <w:t xml:space="preserve"> seen and this trend is similar in many developing countries (4). </w:t>
      </w:r>
      <w:r w:rsidR="0045397E">
        <w:rPr>
          <w:rFonts w:ascii="Arial" w:eastAsia="Times New Roman" w:hAnsi="Arial" w:cs="Arial"/>
          <w:color w:val="000000"/>
          <w:sz w:val="19"/>
          <w:szCs w:val="19"/>
          <w:lang w:eastAsia="en-GB"/>
        </w:rPr>
        <w:t>Here</w:t>
      </w:r>
      <w:r w:rsidR="00D02926">
        <w:rPr>
          <w:rFonts w:ascii="Arial" w:eastAsia="Times New Roman" w:hAnsi="Arial" w:cs="Arial"/>
          <w:color w:val="000000"/>
          <w:sz w:val="19"/>
          <w:szCs w:val="19"/>
          <w:lang w:eastAsia="en-GB"/>
        </w:rPr>
        <w:t>,</w:t>
      </w:r>
      <w:r w:rsidR="0045397E">
        <w:rPr>
          <w:rFonts w:ascii="Arial" w:eastAsia="Times New Roman" w:hAnsi="Arial" w:cs="Arial"/>
          <w:color w:val="000000"/>
          <w:sz w:val="19"/>
          <w:szCs w:val="19"/>
          <w:lang w:eastAsia="en-GB"/>
        </w:rPr>
        <w:t xml:space="preserve"> </w:t>
      </w:r>
      <w:r w:rsidR="00920B91">
        <w:rPr>
          <w:rFonts w:ascii="Arial" w:eastAsia="Times New Roman" w:hAnsi="Arial" w:cs="Arial"/>
          <w:color w:val="000000"/>
          <w:sz w:val="19"/>
          <w:szCs w:val="19"/>
          <w:lang w:eastAsia="en-GB"/>
        </w:rPr>
        <w:t xml:space="preserve">Anderson </w:t>
      </w:r>
      <w:r w:rsidR="0045397E">
        <w:rPr>
          <w:rFonts w:ascii="Arial" w:eastAsia="Times New Roman" w:hAnsi="Arial" w:cs="Arial"/>
          <w:color w:val="000000"/>
          <w:sz w:val="19"/>
          <w:szCs w:val="19"/>
          <w:lang w:eastAsia="en-GB"/>
        </w:rPr>
        <w:t>adds</w:t>
      </w:r>
      <w:r w:rsidR="00D02926">
        <w:rPr>
          <w:rFonts w:ascii="Arial" w:eastAsia="Times New Roman" w:hAnsi="Arial" w:cs="Arial"/>
          <w:color w:val="000000"/>
          <w:sz w:val="19"/>
          <w:szCs w:val="19"/>
          <w:lang w:eastAsia="en-GB"/>
        </w:rPr>
        <w:t>,</w:t>
      </w:r>
      <w:r w:rsidR="0045397E">
        <w:rPr>
          <w:rFonts w:ascii="Arial" w:eastAsia="Times New Roman" w:hAnsi="Arial" w:cs="Arial"/>
          <w:color w:val="000000"/>
          <w:sz w:val="19"/>
          <w:szCs w:val="19"/>
          <w:lang w:eastAsia="en-GB"/>
        </w:rPr>
        <w:t xml:space="preserve"> “Local needs </w:t>
      </w:r>
      <w:r w:rsidR="0045397E" w:rsidRPr="0045397E">
        <w:rPr>
          <w:rFonts w:ascii="Arial" w:eastAsia="Times New Roman" w:hAnsi="Arial" w:cs="Arial"/>
          <w:color w:val="000000"/>
          <w:sz w:val="19"/>
          <w:szCs w:val="19"/>
          <w:lang w:eastAsia="en-GB"/>
        </w:rPr>
        <w:t xml:space="preserve">vary </w:t>
      </w:r>
      <w:r w:rsidR="0045397E">
        <w:rPr>
          <w:rFonts w:ascii="Arial" w:eastAsia="Times New Roman" w:hAnsi="Arial" w:cs="Arial"/>
          <w:color w:val="000000"/>
          <w:sz w:val="19"/>
          <w:szCs w:val="19"/>
          <w:lang w:eastAsia="en-GB"/>
        </w:rPr>
        <w:t>from country to country. For example, in</w:t>
      </w:r>
      <w:r w:rsidR="0045397E" w:rsidRPr="0045397E">
        <w:rPr>
          <w:rFonts w:ascii="Arial" w:eastAsia="Times New Roman" w:hAnsi="Arial" w:cs="Arial"/>
          <w:color w:val="000000"/>
          <w:sz w:val="19"/>
          <w:szCs w:val="19"/>
          <w:lang w:eastAsia="en-GB"/>
        </w:rPr>
        <w:t xml:space="preserve"> India</w:t>
      </w:r>
      <w:r w:rsidR="0045397E">
        <w:rPr>
          <w:rFonts w:ascii="Arial" w:eastAsia="Times New Roman" w:hAnsi="Arial" w:cs="Arial"/>
          <w:color w:val="000000"/>
          <w:sz w:val="19"/>
          <w:szCs w:val="19"/>
          <w:lang w:eastAsia="en-GB"/>
        </w:rPr>
        <w:t xml:space="preserve"> there is a very large pharmaceutical </w:t>
      </w:r>
      <w:r w:rsidR="0045397E" w:rsidRPr="0045397E">
        <w:rPr>
          <w:rFonts w:ascii="Arial" w:eastAsia="Times New Roman" w:hAnsi="Arial" w:cs="Arial"/>
          <w:color w:val="000000"/>
          <w:sz w:val="19"/>
          <w:szCs w:val="19"/>
          <w:lang w:eastAsia="en-GB"/>
        </w:rPr>
        <w:t xml:space="preserve">industry so </w:t>
      </w:r>
      <w:r w:rsidR="0045397E">
        <w:rPr>
          <w:rFonts w:ascii="Arial" w:eastAsia="Times New Roman" w:hAnsi="Arial" w:cs="Arial"/>
          <w:color w:val="000000"/>
          <w:sz w:val="19"/>
          <w:szCs w:val="19"/>
          <w:lang w:eastAsia="en-GB"/>
        </w:rPr>
        <w:t xml:space="preserve">there is </w:t>
      </w:r>
      <w:proofErr w:type="gramStart"/>
      <w:r w:rsidR="0045397E">
        <w:rPr>
          <w:rFonts w:ascii="Arial" w:eastAsia="Times New Roman" w:hAnsi="Arial" w:cs="Arial"/>
          <w:color w:val="000000"/>
          <w:sz w:val="19"/>
          <w:szCs w:val="19"/>
          <w:lang w:eastAsia="en-GB"/>
        </w:rPr>
        <w:t xml:space="preserve">a </w:t>
      </w:r>
      <w:r w:rsidR="0045397E" w:rsidRPr="0045397E">
        <w:rPr>
          <w:rFonts w:ascii="Arial" w:eastAsia="Times New Roman" w:hAnsi="Arial" w:cs="Arial"/>
          <w:color w:val="000000"/>
          <w:sz w:val="19"/>
          <w:szCs w:val="19"/>
          <w:lang w:eastAsia="en-GB"/>
        </w:rPr>
        <w:t>need for both scientists and clinicians,</w:t>
      </w:r>
      <w:r w:rsidR="0045397E">
        <w:rPr>
          <w:rFonts w:ascii="Arial" w:eastAsia="Times New Roman" w:hAnsi="Arial" w:cs="Arial"/>
          <w:color w:val="000000"/>
          <w:sz w:val="19"/>
          <w:szCs w:val="19"/>
          <w:lang w:eastAsia="en-GB"/>
        </w:rPr>
        <w:t xml:space="preserve"> but</w:t>
      </w:r>
      <w:r w:rsidR="0045397E" w:rsidRPr="0045397E">
        <w:rPr>
          <w:rFonts w:ascii="Arial" w:eastAsia="Times New Roman" w:hAnsi="Arial" w:cs="Arial"/>
          <w:color w:val="000000"/>
          <w:sz w:val="19"/>
          <w:szCs w:val="19"/>
          <w:lang w:eastAsia="en-GB"/>
        </w:rPr>
        <w:t xml:space="preserve"> in Denmark 75% of students go</w:t>
      </w:r>
      <w:proofErr w:type="gramEnd"/>
      <w:r w:rsidR="0045397E" w:rsidRPr="0045397E">
        <w:rPr>
          <w:rFonts w:ascii="Arial" w:eastAsia="Times New Roman" w:hAnsi="Arial" w:cs="Arial"/>
          <w:color w:val="000000"/>
          <w:sz w:val="19"/>
          <w:szCs w:val="19"/>
          <w:lang w:eastAsia="en-GB"/>
        </w:rPr>
        <w:t xml:space="preserve"> into industry. </w:t>
      </w:r>
      <w:r w:rsidR="00D02926">
        <w:rPr>
          <w:rFonts w:ascii="Arial" w:eastAsia="Times New Roman" w:hAnsi="Arial" w:cs="Arial"/>
          <w:color w:val="000000"/>
          <w:sz w:val="19"/>
          <w:szCs w:val="19"/>
          <w:lang w:eastAsia="en-GB"/>
        </w:rPr>
        <w:t>And, i</w:t>
      </w:r>
      <w:r w:rsidR="0045397E">
        <w:rPr>
          <w:rFonts w:ascii="Arial" w:eastAsia="Times New Roman" w:hAnsi="Arial" w:cs="Arial"/>
          <w:color w:val="000000"/>
          <w:sz w:val="19"/>
          <w:szCs w:val="19"/>
          <w:lang w:eastAsia="en-GB"/>
        </w:rPr>
        <w:t>n the</w:t>
      </w:r>
      <w:r w:rsidR="0045397E" w:rsidRPr="0045397E">
        <w:rPr>
          <w:rFonts w:ascii="Arial" w:eastAsia="Times New Roman" w:hAnsi="Arial" w:cs="Arial"/>
          <w:color w:val="000000"/>
          <w:sz w:val="19"/>
          <w:szCs w:val="19"/>
          <w:lang w:eastAsia="en-GB"/>
        </w:rPr>
        <w:t xml:space="preserve"> UK v</w:t>
      </w:r>
      <w:r w:rsidR="0045397E">
        <w:rPr>
          <w:rFonts w:ascii="Arial" w:eastAsia="Times New Roman" w:hAnsi="Arial" w:cs="Arial"/>
          <w:color w:val="000000"/>
          <w:sz w:val="19"/>
          <w:szCs w:val="19"/>
          <w:lang w:eastAsia="en-GB"/>
        </w:rPr>
        <w:t>ery few</w:t>
      </w:r>
      <w:r w:rsidR="00D02926">
        <w:rPr>
          <w:rFonts w:ascii="Arial" w:eastAsia="Times New Roman" w:hAnsi="Arial" w:cs="Arial"/>
          <w:color w:val="000000"/>
          <w:sz w:val="19"/>
          <w:szCs w:val="19"/>
          <w:lang w:eastAsia="en-GB"/>
        </w:rPr>
        <w:t xml:space="preserve"> graduates</w:t>
      </w:r>
      <w:r w:rsidR="0045397E">
        <w:rPr>
          <w:rFonts w:ascii="Arial" w:eastAsia="Times New Roman" w:hAnsi="Arial" w:cs="Arial"/>
          <w:color w:val="000000"/>
          <w:sz w:val="19"/>
          <w:szCs w:val="19"/>
          <w:lang w:eastAsia="en-GB"/>
        </w:rPr>
        <w:t xml:space="preserve"> go into industry”. The conference seeks to address questions related to how to increase the number of pharmacists where required, and also to ensure and increase the level of the pharmacist’s education.</w:t>
      </w:r>
    </w:p>
    <w:p w14:paraId="18626177" w14:textId="1141CA35" w:rsidR="002B08D6" w:rsidRDefault="002B08D6" w:rsidP="00B235A7">
      <w:pPr>
        <w:shd w:val="clear" w:color="auto" w:fill="FFFFFF"/>
        <w:spacing w:after="0" w:line="240" w:lineRule="auto"/>
        <w:rPr>
          <w:rFonts w:ascii="Arial" w:eastAsia="Times New Roman" w:hAnsi="Arial" w:cs="Arial"/>
          <w:color w:val="000000"/>
          <w:sz w:val="19"/>
          <w:szCs w:val="19"/>
          <w:lang w:eastAsia="en-GB"/>
        </w:rPr>
      </w:pPr>
    </w:p>
    <w:p w14:paraId="7CBB2855" w14:textId="2DC7EED9" w:rsidR="002B08D6" w:rsidRDefault="002B08D6" w:rsidP="002B08D6">
      <w:pPr>
        <w:shd w:val="clear" w:color="auto" w:fill="FFFF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With respect to this, Professor </w:t>
      </w:r>
      <w:proofErr w:type="spellStart"/>
      <w:r>
        <w:rPr>
          <w:rFonts w:ascii="Arial" w:eastAsia="Times New Roman" w:hAnsi="Arial" w:cs="Arial"/>
          <w:color w:val="000000"/>
          <w:sz w:val="19"/>
          <w:szCs w:val="19"/>
          <w:lang w:eastAsia="en-GB"/>
        </w:rPr>
        <w:t>Lilian</w:t>
      </w:r>
      <w:proofErr w:type="spellEnd"/>
      <w:r>
        <w:rPr>
          <w:rFonts w:ascii="Arial" w:eastAsia="Times New Roman" w:hAnsi="Arial" w:cs="Arial"/>
          <w:color w:val="000000"/>
          <w:sz w:val="19"/>
          <w:szCs w:val="19"/>
          <w:lang w:eastAsia="en-GB"/>
        </w:rPr>
        <w:t xml:space="preserve"> </w:t>
      </w:r>
      <w:proofErr w:type="spellStart"/>
      <w:r>
        <w:rPr>
          <w:rFonts w:ascii="Arial" w:eastAsia="Times New Roman" w:hAnsi="Arial" w:cs="Arial"/>
          <w:color w:val="000000"/>
          <w:sz w:val="19"/>
          <w:szCs w:val="19"/>
          <w:lang w:eastAsia="en-GB"/>
        </w:rPr>
        <w:t>Azzopardi</w:t>
      </w:r>
      <w:proofErr w:type="spellEnd"/>
      <w:r>
        <w:rPr>
          <w:rFonts w:ascii="Arial" w:eastAsia="Times New Roman" w:hAnsi="Arial" w:cs="Arial"/>
          <w:color w:val="000000"/>
          <w:sz w:val="19"/>
          <w:szCs w:val="19"/>
          <w:lang w:eastAsia="en-GB"/>
        </w:rPr>
        <w:t xml:space="preserve">, </w:t>
      </w:r>
      <w:r w:rsidR="00B44A0E">
        <w:rPr>
          <w:rFonts w:ascii="Arial" w:eastAsia="Times New Roman" w:hAnsi="Arial" w:cs="Arial"/>
          <w:color w:val="000000"/>
          <w:sz w:val="19"/>
          <w:szCs w:val="19"/>
          <w:lang w:eastAsia="en-GB"/>
        </w:rPr>
        <w:t>President of the European Assoc</w:t>
      </w:r>
      <w:ins w:id="1" w:author="Oliver van der Spek" w:date="2016-08-31T20:16:00Z">
        <w:r w:rsidR="00B44A0E">
          <w:rPr>
            <w:rFonts w:ascii="Arial" w:eastAsia="Times New Roman" w:hAnsi="Arial" w:cs="Arial"/>
            <w:color w:val="000000"/>
            <w:sz w:val="19"/>
            <w:szCs w:val="19"/>
            <w:lang w:eastAsia="en-GB"/>
          </w:rPr>
          <w:t>i</w:t>
        </w:r>
      </w:ins>
      <w:r w:rsidR="00B44A0E">
        <w:rPr>
          <w:rFonts w:ascii="Arial" w:eastAsia="Times New Roman" w:hAnsi="Arial" w:cs="Arial"/>
          <w:color w:val="000000"/>
          <w:sz w:val="19"/>
          <w:szCs w:val="19"/>
          <w:lang w:eastAsia="en-GB"/>
        </w:rPr>
        <w:t xml:space="preserve">ation of Faculties of Pharmacy (EAFP) </w:t>
      </w:r>
      <w:r>
        <w:rPr>
          <w:rFonts w:ascii="Arial" w:eastAsia="Times New Roman" w:hAnsi="Arial" w:cs="Arial"/>
          <w:color w:val="000000"/>
          <w:sz w:val="19"/>
          <w:szCs w:val="19"/>
          <w:lang w:eastAsia="en-GB"/>
        </w:rPr>
        <w:t>states, “</w:t>
      </w:r>
      <w:r w:rsidRPr="00DF5A34">
        <w:rPr>
          <w:rFonts w:ascii="Arial" w:eastAsia="Times New Roman" w:hAnsi="Arial" w:cs="Arial"/>
          <w:color w:val="000000"/>
          <w:sz w:val="19"/>
          <w:szCs w:val="19"/>
          <w:lang w:eastAsia="en-GB"/>
        </w:rPr>
        <w:t>A target of pharmacy education is to merge the advances in pharmaceutical sciences with the application of this knowledge into different practice scenarios ranging from i</w:t>
      </w:r>
      <w:r>
        <w:rPr>
          <w:rFonts w:ascii="Arial" w:eastAsia="Times New Roman" w:hAnsi="Arial" w:cs="Arial"/>
          <w:color w:val="000000"/>
          <w:sz w:val="19"/>
          <w:szCs w:val="19"/>
          <w:lang w:eastAsia="en-GB"/>
        </w:rPr>
        <w:t xml:space="preserve">ndustrial to patient settings. </w:t>
      </w:r>
      <w:r w:rsidRPr="00DF5A34">
        <w:rPr>
          <w:rFonts w:ascii="Arial" w:eastAsia="Times New Roman" w:hAnsi="Arial" w:cs="Arial"/>
          <w:color w:val="000000"/>
          <w:sz w:val="19"/>
          <w:szCs w:val="19"/>
          <w:lang w:eastAsia="en-GB"/>
        </w:rPr>
        <w:t>Regular review and updating of pharmacy curricula</w:t>
      </w:r>
      <w:r>
        <w:rPr>
          <w:rFonts w:ascii="Arial" w:eastAsia="Times New Roman" w:hAnsi="Arial" w:cs="Arial"/>
          <w:color w:val="000000"/>
          <w:sz w:val="19"/>
          <w:szCs w:val="19"/>
          <w:lang w:eastAsia="en-GB"/>
        </w:rPr>
        <w:t>,</w:t>
      </w:r>
      <w:r w:rsidRPr="00DF5A34">
        <w:rPr>
          <w:rFonts w:ascii="Arial" w:eastAsia="Times New Roman" w:hAnsi="Arial" w:cs="Arial"/>
          <w:color w:val="000000"/>
          <w:sz w:val="19"/>
          <w:szCs w:val="19"/>
          <w:lang w:eastAsia="en-GB"/>
        </w:rPr>
        <w:t xml:space="preserve"> particularly the expected outcomes of undergraduate, postgraduate and lifelong learning programmes for the pharmacy workforce leads to ensuring that the graduates are provided with skills and compete</w:t>
      </w:r>
      <w:r>
        <w:rPr>
          <w:rFonts w:ascii="Arial" w:eastAsia="Times New Roman" w:hAnsi="Arial" w:cs="Arial"/>
          <w:color w:val="000000"/>
          <w:sz w:val="19"/>
          <w:szCs w:val="19"/>
          <w:lang w:eastAsia="en-GB"/>
        </w:rPr>
        <w:t>nces that are in tandem with</w:t>
      </w:r>
      <w:r w:rsidRPr="00DF5A34">
        <w:rPr>
          <w:rFonts w:ascii="Arial" w:eastAsia="Times New Roman" w:hAnsi="Arial" w:cs="Arial"/>
          <w:color w:val="000000"/>
          <w:sz w:val="19"/>
          <w:szCs w:val="19"/>
          <w:lang w:eastAsia="en-GB"/>
        </w:rPr>
        <w:t xml:space="preserve"> new scientific and professional developments</w:t>
      </w:r>
      <w:r>
        <w:rPr>
          <w:rFonts w:ascii="Arial" w:eastAsia="Times New Roman" w:hAnsi="Arial" w:cs="Arial"/>
          <w:color w:val="000000"/>
          <w:sz w:val="19"/>
          <w:szCs w:val="19"/>
          <w:lang w:eastAsia="en-GB"/>
        </w:rPr>
        <w:t>”</w:t>
      </w:r>
      <w:r w:rsidRPr="00DF5A34">
        <w:rPr>
          <w:rFonts w:ascii="Arial" w:eastAsia="Times New Roman" w:hAnsi="Arial" w:cs="Arial"/>
          <w:color w:val="000000"/>
          <w:sz w:val="19"/>
          <w:szCs w:val="19"/>
          <w:lang w:eastAsia="en-GB"/>
        </w:rPr>
        <w:t xml:space="preserve">.  </w:t>
      </w:r>
    </w:p>
    <w:p w14:paraId="3B8AB14A" w14:textId="745583E6" w:rsidR="00417E8C" w:rsidRDefault="00417E8C" w:rsidP="00BA7A36">
      <w:pPr>
        <w:shd w:val="clear" w:color="auto" w:fill="FFFFFF"/>
        <w:spacing w:after="0" w:line="240" w:lineRule="auto"/>
        <w:rPr>
          <w:rFonts w:ascii="Arial" w:eastAsia="Times New Roman" w:hAnsi="Arial" w:cs="Arial"/>
          <w:color w:val="000000"/>
          <w:sz w:val="19"/>
          <w:szCs w:val="19"/>
          <w:lang w:eastAsia="en-GB"/>
        </w:rPr>
      </w:pPr>
    </w:p>
    <w:p w14:paraId="52C03421" w14:textId="4B7566C4" w:rsidR="00417E8C" w:rsidRDefault="00417E8C" w:rsidP="00BA7A36">
      <w:pPr>
        <w:shd w:val="clear" w:color="auto" w:fill="FFFF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The role of a professional pharmacist is evolving, and as such, their knowledge must too. </w:t>
      </w:r>
      <w:r w:rsidRPr="00417E8C">
        <w:rPr>
          <w:rFonts w:ascii="Arial" w:eastAsia="Times New Roman" w:hAnsi="Arial" w:cs="Arial"/>
          <w:color w:val="000000"/>
          <w:sz w:val="19"/>
          <w:szCs w:val="19"/>
          <w:lang w:eastAsia="en-GB"/>
        </w:rPr>
        <w:t xml:space="preserve">Professor Philip Schneider of </w:t>
      </w:r>
      <w:r w:rsidR="00920B91" w:rsidRPr="00920B91">
        <w:rPr>
          <w:rFonts w:ascii="Arial" w:eastAsia="Times New Roman" w:hAnsi="Arial" w:cs="Arial"/>
          <w:color w:val="000000"/>
          <w:sz w:val="19"/>
          <w:szCs w:val="19"/>
          <w:lang w:eastAsia="en-GB"/>
        </w:rPr>
        <w:t>University of Arizona College of Pharmacy</w:t>
      </w:r>
      <w:r w:rsidR="00920B91">
        <w:rPr>
          <w:rFonts w:ascii="Arial" w:eastAsia="Times New Roman" w:hAnsi="Arial" w:cs="Arial"/>
          <w:color w:val="000000"/>
          <w:sz w:val="19"/>
          <w:szCs w:val="19"/>
          <w:lang w:eastAsia="en-GB"/>
        </w:rPr>
        <w:t>, USA</w:t>
      </w:r>
      <w:r w:rsidR="00B44A0E">
        <w:rPr>
          <w:rFonts w:ascii="Arial" w:eastAsia="Times New Roman" w:hAnsi="Arial" w:cs="Arial"/>
          <w:color w:val="000000"/>
          <w:sz w:val="19"/>
          <w:szCs w:val="19"/>
          <w:lang w:eastAsia="en-GB"/>
        </w:rPr>
        <w:t xml:space="preserve"> and </w:t>
      </w:r>
      <w:r w:rsidR="006E7877">
        <w:rPr>
          <w:rFonts w:ascii="Arial" w:eastAsia="Times New Roman" w:hAnsi="Arial" w:cs="Arial"/>
          <w:color w:val="000000"/>
          <w:sz w:val="19"/>
          <w:szCs w:val="19"/>
          <w:lang w:eastAsia="en-GB"/>
        </w:rPr>
        <w:t xml:space="preserve">Nanjing </w:t>
      </w:r>
      <w:r w:rsidR="00B44A0E">
        <w:rPr>
          <w:rFonts w:ascii="Arial" w:eastAsia="Times New Roman" w:hAnsi="Arial" w:cs="Arial"/>
          <w:color w:val="000000"/>
          <w:sz w:val="19"/>
          <w:szCs w:val="19"/>
          <w:lang w:eastAsia="en-GB"/>
        </w:rPr>
        <w:t>Conference co-chair</w:t>
      </w:r>
      <w:r w:rsidR="00920B91">
        <w:rPr>
          <w:rFonts w:ascii="Arial" w:eastAsia="Times New Roman" w:hAnsi="Arial" w:cs="Arial"/>
          <w:color w:val="000000"/>
          <w:sz w:val="19"/>
          <w:szCs w:val="19"/>
          <w:lang w:eastAsia="en-GB"/>
        </w:rPr>
        <w:t>,</w:t>
      </w:r>
      <w:r w:rsidRPr="00417E8C">
        <w:rPr>
          <w:rFonts w:ascii="Arial" w:eastAsia="Times New Roman" w:hAnsi="Arial" w:cs="Arial"/>
          <w:color w:val="000000"/>
          <w:sz w:val="19"/>
          <w:szCs w:val="19"/>
          <w:lang w:eastAsia="en-GB"/>
        </w:rPr>
        <w:t xml:space="preserve"> explains, “As pharmacists transition from a role of preparing medicines</w:t>
      </w:r>
      <w:r w:rsidR="00920B91">
        <w:rPr>
          <w:rFonts w:ascii="Arial" w:eastAsia="Times New Roman" w:hAnsi="Arial" w:cs="Arial"/>
          <w:color w:val="000000"/>
          <w:sz w:val="19"/>
          <w:szCs w:val="19"/>
          <w:lang w:eastAsia="en-GB"/>
        </w:rPr>
        <w:t>,</w:t>
      </w:r>
      <w:r w:rsidRPr="00417E8C">
        <w:rPr>
          <w:rFonts w:ascii="Arial" w:eastAsia="Times New Roman" w:hAnsi="Arial" w:cs="Arial"/>
          <w:color w:val="000000"/>
          <w:sz w:val="19"/>
          <w:szCs w:val="19"/>
          <w:lang w:eastAsia="en-GB"/>
        </w:rPr>
        <w:t xml:space="preserve"> to helping improve the responsible use of medicines, they will need a good understanding of the biologic sciences, such as pathology, pathophysiology, and genomics</w:t>
      </w:r>
      <w:r>
        <w:rPr>
          <w:rFonts w:ascii="Arial" w:eastAsia="Times New Roman" w:hAnsi="Arial" w:cs="Arial"/>
          <w:color w:val="000000"/>
          <w:sz w:val="19"/>
          <w:szCs w:val="19"/>
          <w:lang w:eastAsia="en-GB"/>
        </w:rPr>
        <w:t>,</w:t>
      </w:r>
      <w:r w:rsidRPr="00417E8C">
        <w:rPr>
          <w:rFonts w:ascii="Arial" w:eastAsia="Times New Roman" w:hAnsi="Arial" w:cs="Arial"/>
          <w:color w:val="000000"/>
          <w:sz w:val="19"/>
          <w:szCs w:val="19"/>
          <w:lang w:eastAsia="en-GB"/>
        </w:rPr>
        <w:t xml:space="preserve"> in addition to the physical sciences, such as chemistry</w:t>
      </w:r>
      <w:r>
        <w:rPr>
          <w:rFonts w:ascii="Arial" w:eastAsia="Times New Roman" w:hAnsi="Arial" w:cs="Arial"/>
          <w:color w:val="000000"/>
          <w:sz w:val="19"/>
          <w:szCs w:val="19"/>
          <w:lang w:eastAsia="en-GB"/>
        </w:rPr>
        <w:t>”</w:t>
      </w:r>
      <w:r w:rsidRPr="00417E8C">
        <w:rPr>
          <w:rFonts w:ascii="Arial" w:eastAsia="Times New Roman" w:hAnsi="Arial" w:cs="Arial"/>
          <w:color w:val="000000"/>
          <w:sz w:val="19"/>
          <w:szCs w:val="19"/>
          <w:lang w:eastAsia="en-GB"/>
        </w:rPr>
        <w:t>.</w:t>
      </w:r>
      <w:r w:rsidR="005C02BD">
        <w:rPr>
          <w:rFonts w:ascii="Arial" w:eastAsia="Times New Roman" w:hAnsi="Arial" w:cs="Arial"/>
          <w:color w:val="000000"/>
          <w:sz w:val="19"/>
          <w:szCs w:val="19"/>
          <w:lang w:eastAsia="en-GB"/>
        </w:rPr>
        <w:t xml:space="preserve"> </w:t>
      </w:r>
    </w:p>
    <w:p w14:paraId="329CC46F" w14:textId="77777777" w:rsidR="000B04B7" w:rsidRDefault="000B04B7" w:rsidP="00BA7A36">
      <w:pPr>
        <w:shd w:val="clear" w:color="auto" w:fill="FFFFFF"/>
        <w:spacing w:after="0" w:line="240" w:lineRule="auto"/>
        <w:rPr>
          <w:rFonts w:ascii="Arial" w:eastAsia="Times New Roman" w:hAnsi="Arial" w:cs="Arial"/>
          <w:color w:val="000000"/>
          <w:sz w:val="19"/>
          <w:szCs w:val="19"/>
          <w:lang w:eastAsia="en-GB"/>
        </w:rPr>
      </w:pPr>
    </w:p>
    <w:p w14:paraId="4328A61F" w14:textId="4037E6F0" w:rsidR="00F9324C" w:rsidRDefault="00F9324C" w:rsidP="00D12546">
      <w:pPr>
        <w:shd w:val="clear" w:color="auto" w:fill="FFFF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Pharmacy is traditionally a science based profession. However, as healthcare develops, the remit of a pharmacist is </w:t>
      </w:r>
      <w:r w:rsidR="00D12546">
        <w:rPr>
          <w:rFonts w:ascii="Arial" w:eastAsia="Times New Roman" w:hAnsi="Arial" w:cs="Arial"/>
          <w:color w:val="000000"/>
          <w:sz w:val="19"/>
          <w:szCs w:val="19"/>
          <w:lang w:eastAsia="en-GB"/>
        </w:rPr>
        <w:t xml:space="preserve">also </w:t>
      </w:r>
      <w:r>
        <w:rPr>
          <w:rFonts w:ascii="Arial" w:eastAsia="Times New Roman" w:hAnsi="Arial" w:cs="Arial"/>
          <w:color w:val="000000"/>
          <w:sz w:val="19"/>
          <w:szCs w:val="19"/>
          <w:lang w:eastAsia="en-GB"/>
        </w:rPr>
        <w:t>increasing. This is particularly true in low- and middle- income countries.</w:t>
      </w:r>
      <w:r w:rsidR="00D12546">
        <w:rPr>
          <w:rFonts w:ascii="Arial" w:eastAsia="Times New Roman" w:hAnsi="Arial" w:cs="Arial"/>
          <w:color w:val="000000"/>
          <w:sz w:val="19"/>
          <w:szCs w:val="19"/>
          <w:lang w:eastAsia="en-GB"/>
        </w:rPr>
        <w:t xml:space="preserve"> </w:t>
      </w:r>
      <w:r w:rsidR="00417E8C">
        <w:rPr>
          <w:rFonts w:ascii="Arial" w:eastAsia="Times New Roman" w:hAnsi="Arial" w:cs="Arial"/>
          <w:color w:val="000000"/>
          <w:sz w:val="19"/>
          <w:szCs w:val="19"/>
          <w:lang w:eastAsia="en-GB"/>
        </w:rPr>
        <w:t xml:space="preserve">Schneider </w:t>
      </w:r>
      <w:r w:rsidR="00D12546">
        <w:rPr>
          <w:rFonts w:ascii="Arial" w:eastAsia="Times New Roman" w:hAnsi="Arial" w:cs="Arial"/>
          <w:color w:val="000000"/>
          <w:sz w:val="19"/>
          <w:szCs w:val="19"/>
          <w:lang w:eastAsia="en-GB"/>
        </w:rPr>
        <w:lastRenderedPageBreak/>
        <w:t>adds</w:t>
      </w:r>
      <w:r w:rsidR="00417E8C">
        <w:rPr>
          <w:rFonts w:ascii="Arial" w:eastAsia="Times New Roman" w:hAnsi="Arial" w:cs="Arial"/>
          <w:color w:val="000000"/>
          <w:sz w:val="19"/>
          <w:szCs w:val="19"/>
          <w:lang w:eastAsia="en-GB"/>
        </w:rPr>
        <w:t>, “</w:t>
      </w:r>
      <w:r w:rsidR="00D12546">
        <w:rPr>
          <w:rFonts w:ascii="Arial" w:eastAsia="Times New Roman" w:hAnsi="Arial" w:cs="Arial"/>
          <w:color w:val="000000"/>
          <w:sz w:val="19"/>
          <w:szCs w:val="19"/>
          <w:lang w:eastAsia="en-GB"/>
        </w:rPr>
        <w:t>Pharmacists</w:t>
      </w:r>
      <w:r w:rsidR="00D12546" w:rsidRPr="00D12546">
        <w:rPr>
          <w:rFonts w:ascii="Arial" w:eastAsia="Times New Roman" w:hAnsi="Arial" w:cs="Arial"/>
          <w:color w:val="000000"/>
          <w:sz w:val="19"/>
          <w:szCs w:val="19"/>
          <w:lang w:eastAsia="en-GB"/>
        </w:rPr>
        <w:t xml:space="preserve"> will also need good communication skills for conversations with prescribers and</w:t>
      </w:r>
      <w:r w:rsidR="00E22D4E">
        <w:rPr>
          <w:rFonts w:ascii="Arial" w:eastAsia="Times New Roman" w:hAnsi="Arial" w:cs="Arial"/>
          <w:color w:val="000000"/>
          <w:sz w:val="19"/>
          <w:szCs w:val="19"/>
          <w:lang w:eastAsia="en-GB"/>
        </w:rPr>
        <w:t xml:space="preserve"> patients about medicines-use</w:t>
      </w:r>
      <w:r w:rsidR="001B604F">
        <w:rPr>
          <w:rFonts w:ascii="Arial" w:eastAsia="Times New Roman" w:hAnsi="Arial" w:cs="Arial"/>
          <w:color w:val="000000"/>
          <w:sz w:val="19"/>
          <w:szCs w:val="19"/>
          <w:lang w:eastAsia="en-GB"/>
        </w:rPr>
        <w:t xml:space="preserve"> and health</w:t>
      </w:r>
      <w:r w:rsidR="00E22D4E">
        <w:rPr>
          <w:rFonts w:ascii="Arial" w:eastAsia="Times New Roman" w:hAnsi="Arial" w:cs="Arial"/>
          <w:color w:val="000000"/>
          <w:sz w:val="19"/>
          <w:szCs w:val="19"/>
          <w:lang w:eastAsia="en-GB"/>
        </w:rPr>
        <w:t xml:space="preserve">. </w:t>
      </w:r>
      <w:r w:rsidR="00D12546" w:rsidRPr="00D12546">
        <w:rPr>
          <w:rFonts w:ascii="Arial" w:eastAsia="Times New Roman" w:hAnsi="Arial" w:cs="Arial"/>
          <w:color w:val="000000"/>
          <w:sz w:val="19"/>
          <w:szCs w:val="19"/>
          <w:lang w:eastAsia="en-GB"/>
        </w:rPr>
        <w:t>Healthcare should, can, and will become more in</w:t>
      </w:r>
      <w:r w:rsidR="00D12546">
        <w:rPr>
          <w:rFonts w:ascii="Arial" w:eastAsia="Times New Roman" w:hAnsi="Arial" w:cs="Arial"/>
          <w:color w:val="000000"/>
          <w:sz w:val="19"/>
          <w:szCs w:val="19"/>
          <w:lang w:eastAsia="en-GB"/>
        </w:rPr>
        <w:t>ter-professional in the future.</w:t>
      </w:r>
      <w:r w:rsidR="00D12546" w:rsidRPr="00D12546">
        <w:rPr>
          <w:rFonts w:ascii="Arial" w:eastAsia="Times New Roman" w:hAnsi="Arial" w:cs="Arial"/>
          <w:color w:val="000000"/>
          <w:sz w:val="19"/>
          <w:szCs w:val="19"/>
          <w:lang w:eastAsia="en-GB"/>
        </w:rPr>
        <w:t xml:space="preserve"> </w:t>
      </w:r>
      <w:r w:rsidR="001B604F">
        <w:rPr>
          <w:rFonts w:ascii="Arial" w:eastAsia="Times New Roman" w:hAnsi="Arial" w:cs="Arial"/>
          <w:color w:val="000000"/>
          <w:sz w:val="19"/>
          <w:szCs w:val="19"/>
          <w:lang w:eastAsia="en-GB"/>
        </w:rPr>
        <w:t>P</w:t>
      </w:r>
      <w:r w:rsidR="00D12546" w:rsidRPr="00D12546">
        <w:rPr>
          <w:rFonts w:ascii="Arial" w:eastAsia="Times New Roman" w:hAnsi="Arial" w:cs="Arial"/>
          <w:color w:val="000000"/>
          <w:sz w:val="19"/>
          <w:szCs w:val="19"/>
          <w:lang w:eastAsia="en-GB"/>
        </w:rPr>
        <w:t xml:space="preserve">harmacists </w:t>
      </w:r>
      <w:r w:rsidR="001B604F">
        <w:rPr>
          <w:rFonts w:ascii="Arial" w:eastAsia="Times New Roman" w:hAnsi="Arial" w:cs="Arial"/>
          <w:color w:val="000000"/>
          <w:sz w:val="19"/>
          <w:szCs w:val="19"/>
          <w:lang w:eastAsia="en-GB"/>
        </w:rPr>
        <w:t xml:space="preserve">in some countries </w:t>
      </w:r>
      <w:proofErr w:type="spellStart"/>
      <w:r w:rsidR="001B604F">
        <w:rPr>
          <w:rFonts w:ascii="Arial" w:eastAsia="Times New Roman" w:hAnsi="Arial" w:cs="Arial"/>
          <w:color w:val="000000"/>
          <w:sz w:val="19"/>
          <w:szCs w:val="19"/>
          <w:lang w:eastAsia="en-GB"/>
        </w:rPr>
        <w:t>eg</w:t>
      </w:r>
      <w:proofErr w:type="spellEnd"/>
      <w:r w:rsidR="001B604F">
        <w:rPr>
          <w:rFonts w:ascii="Arial" w:eastAsia="Times New Roman" w:hAnsi="Arial" w:cs="Arial"/>
          <w:color w:val="000000"/>
          <w:sz w:val="19"/>
          <w:szCs w:val="19"/>
          <w:lang w:eastAsia="en-GB"/>
        </w:rPr>
        <w:t xml:space="preserve"> UK are already developing </w:t>
      </w:r>
      <w:r w:rsidR="00B65712">
        <w:rPr>
          <w:rFonts w:ascii="Arial" w:eastAsia="Times New Roman" w:hAnsi="Arial" w:cs="Arial"/>
          <w:color w:val="000000"/>
          <w:sz w:val="19"/>
          <w:szCs w:val="19"/>
          <w:lang w:eastAsia="en-GB"/>
        </w:rPr>
        <w:t>some of the</w:t>
      </w:r>
      <w:r w:rsidR="00D12546" w:rsidRPr="00D12546">
        <w:rPr>
          <w:rFonts w:ascii="Arial" w:eastAsia="Times New Roman" w:hAnsi="Arial" w:cs="Arial"/>
          <w:color w:val="000000"/>
          <w:sz w:val="19"/>
          <w:szCs w:val="19"/>
          <w:lang w:eastAsia="en-GB"/>
        </w:rPr>
        <w:t xml:space="preserve"> skills that are similar to medical doctors and nurses, such as physical assessment and administering injections such as vaccines</w:t>
      </w:r>
      <w:r w:rsidR="00D12546">
        <w:rPr>
          <w:rFonts w:ascii="Arial" w:eastAsia="Times New Roman" w:hAnsi="Arial" w:cs="Arial"/>
          <w:color w:val="000000"/>
          <w:sz w:val="19"/>
          <w:szCs w:val="19"/>
          <w:lang w:eastAsia="en-GB"/>
        </w:rPr>
        <w:t>”</w:t>
      </w:r>
      <w:r w:rsidR="00D12546" w:rsidRPr="00D12546">
        <w:rPr>
          <w:rFonts w:ascii="Arial" w:eastAsia="Times New Roman" w:hAnsi="Arial" w:cs="Arial"/>
          <w:color w:val="000000"/>
          <w:sz w:val="19"/>
          <w:szCs w:val="19"/>
          <w:lang w:eastAsia="en-GB"/>
        </w:rPr>
        <w:t>.</w:t>
      </w:r>
    </w:p>
    <w:p w14:paraId="4CAA4FD3" w14:textId="3CC53F0C" w:rsidR="00920B91" w:rsidRDefault="00920B91" w:rsidP="00D12546">
      <w:pPr>
        <w:shd w:val="clear" w:color="auto" w:fill="FFFFFF"/>
        <w:spacing w:after="0" w:line="240" w:lineRule="auto"/>
        <w:rPr>
          <w:rFonts w:ascii="Arial" w:eastAsia="Times New Roman" w:hAnsi="Arial" w:cs="Arial"/>
          <w:color w:val="000000"/>
          <w:sz w:val="19"/>
          <w:szCs w:val="19"/>
          <w:lang w:eastAsia="en-GB"/>
        </w:rPr>
      </w:pPr>
    </w:p>
    <w:p w14:paraId="761090B0" w14:textId="3711418A" w:rsidR="00920B91" w:rsidRDefault="002B08D6" w:rsidP="00D12546">
      <w:pPr>
        <w:shd w:val="clear" w:color="auto" w:fill="FFFF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Here</w:t>
      </w:r>
      <w:r w:rsidR="00920B91">
        <w:rPr>
          <w:rFonts w:ascii="Arial" w:eastAsia="Times New Roman" w:hAnsi="Arial" w:cs="Arial"/>
          <w:color w:val="000000"/>
          <w:sz w:val="19"/>
          <w:szCs w:val="19"/>
          <w:lang w:eastAsia="en-GB"/>
        </w:rPr>
        <w:t xml:space="preserve"> </w:t>
      </w:r>
      <w:proofErr w:type="spellStart"/>
      <w:r w:rsidR="00920B91">
        <w:rPr>
          <w:rFonts w:ascii="Arial" w:eastAsia="Times New Roman" w:hAnsi="Arial" w:cs="Arial"/>
          <w:color w:val="000000"/>
          <w:sz w:val="19"/>
          <w:szCs w:val="19"/>
          <w:lang w:eastAsia="en-GB"/>
        </w:rPr>
        <w:t>Azzopardi</w:t>
      </w:r>
      <w:proofErr w:type="spellEnd"/>
      <w:r>
        <w:rPr>
          <w:rFonts w:ascii="Arial" w:eastAsia="Times New Roman" w:hAnsi="Arial" w:cs="Arial"/>
          <w:color w:val="000000"/>
          <w:sz w:val="19"/>
          <w:szCs w:val="19"/>
          <w:lang w:eastAsia="en-GB"/>
        </w:rPr>
        <w:t xml:space="preserve"> adds</w:t>
      </w:r>
      <w:r w:rsidR="00D02926">
        <w:rPr>
          <w:rFonts w:ascii="Arial" w:eastAsia="Times New Roman" w:hAnsi="Arial" w:cs="Arial"/>
          <w:color w:val="000000"/>
          <w:sz w:val="19"/>
          <w:szCs w:val="19"/>
          <w:lang w:eastAsia="en-GB"/>
        </w:rPr>
        <w:t>,</w:t>
      </w:r>
      <w:r>
        <w:rPr>
          <w:rFonts w:ascii="Arial" w:eastAsia="Times New Roman" w:hAnsi="Arial" w:cs="Arial"/>
          <w:color w:val="000000"/>
          <w:sz w:val="19"/>
          <w:szCs w:val="19"/>
          <w:lang w:eastAsia="en-GB"/>
        </w:rPr>
        <w:t xml:space="preserve"> “</w:t>
      </w:r>
      <w:r w:rsidR="00DF5A34" w:rsidRPr="00DF5A34">
        <w:rPr>
          <w:rFonts w:ascii="Arial" w:eastAsia="Times New Roman" w:hAnsi="Arial" w:cs="Arial"/>
          <w:color w:val="000000"/>
          <w:sz w:val="19"/>
          <w:szCs w:val="19"/>
          <w:lang w:eastAsia="en-GB"/>
        </w:rPr>
        <w:t>In the patient care setting, the requirements for the p</w:t>
      </w:r>
      <w:r w:rsidR="00DF5A34">
        <w:rPr>
          <w:rFonts w:ascii="Arial" w:eastAsia="Times New Roman" w:hAnsi="Arial" w:cs="Arial"/>
          <w:color w:val="000000"/>
          <w:sz w:val="19"/>
          <w:szCs w:val="19"/>
          <w:lang w:eastAsia="en-GB"/>
        </w:rPr>
        <w:t>harmacist to be available in a</w:t>
      </w:r>
      <w:r w:rsidR="00DF5A34" w:rsidRPr="00DF5A34">
        <w:rPr>
          <w:rFonts w:ascii="Arial" w:eastAsia="Times New Roman" w:hAnsi="Arial" w:cs="Arial"/>
          <w:color w:val="000000"/>
          <w:sz w:val="19"/>
          <w:szCs w:val="19"/>
          <w:lang w:eastAsia="en-GB"/>
        </w:rPr>
        <w:t xml:space="preserve"> multidisciplinary team</w:t>
      </w:r>
      <w:r w:rsidR="00DF5A34">
        <w:rPr>
          <w:rFonts w:ascii="Arial" w:eastAsia="Times New Roman" w:hAnsi="Arial" w:cs="Arial"/>
          <w:color w:val="000000"/>
          <w:sz w:val="19"/>
          <w:szCs w:val="19"/>
          <w:lang w:eastAsia="en-GB"/>
        </w:rPr>
        <w:t>,</w:t>
      </w:r>
      <w:r w:rsidR="00DF5A34" w:rsidRPr="00DF5A34">
        <w:rPr>
          <w:rFonts w:ascii="Arial" w:eastAsia="Times New Roman" w:hAnsi="Arial" w:cs="Arial"/>
          <w:color w:val="000000"/>
          <w:sz w:val="19"/>
          <w:szCs w:val="19"/>
          <w:lang w:eastAsia="en-GB"/>
        </w:rPr>
        <w:t xml:space="preserve"> in the pharmacotherapy decision making</w:t>
      </w:r>
      <w:r w:rsidR="00DF5A34">
        <w:rPr>
          <w:rFonts w:ascii="Arial" w:eastAsia="Times New Roman" w:hAnsi="Arial" w:cs="Arial"/>
          <w:color w:val="000000"/>
          <w:sz w:val="19"/>
          <w:szCs w:val="19"/>
          <w:lang w:eastAsia="en-GB"/>
        </w:rPr>
        <w:t>,</w:t>
      </w:r>
      <w:r w:rsidR="00DF5A34" w:rsidRPr="00DF5A34">
        <w:rPr>
          <w:rFonts w:ascii="Arial" w:eastAsia="Times New Roman" w:hAnsi="Arial" w:cs="Arial"/>
          <w:color w:val="000000"/>
          <w:sz w:val="19"/>
          <w:szCs w:val="19"/>
          <w:lang w:eastAsia="en-GB"/>
        </w:rPr>
        <w:t xml:space="preserve"> and in monito</w:t>
      </w:r>
      <w:r w:rsidR="00DF5A34">
        <w:rPr>
          <w:rFonts w:ascii="Arial" w:eastAsia="Times New Roman" w:hAnsi="Arial" w:cs="Arial"/>
          <w:color w:val="000000"/>
          <w:sz w:val="19"/>
          <w:szCs w:val="19"/>
          <w:lang w:eastAsia="en-GB"/>
        </w:rPr>
        <w:t xml:space="preserve">ring and supporting the patient, </w:t>
      </w:r>
      <w:r w:rsidR="00DF5A34" w:rsidRPr="00DF5A34">
        <w:rPr>
          <w:rFonts w:ascii="Arial" w:eastAsia="Times New Roman" w:hAnsi="Arial" w:cs="Arial"/>
          <w:color w:val="000000"/>
          <w:sz w:val="19"/>
          <w:szCs w:val="19"/>
          <w:lang w:eastAsia="en-GB"/>
        </w:rPr>
        <w:t>has emerged as a need that impacts on pha</w:t>
      </w:r>
      <w:r w:rsidR="00DF5A34">
        <w:rPr>
          <w:rFonts w:ascii="Arial" w:eastAsia="Times New Roman" w:hAnsi="Arial" w:cs="Arial"/>
          <w:color w:val="000000"/>
          <w:sz w:val="19"/>
          <w:szCs w:val="19"/>
          <w:lang w:eastAsia="en-GB"/>
        </w:rPr>
        <w:t xml:space="preserve">rmacy education. </w:t>
      </w:r>
      <w:r w:rsidR="00DF5A34" w:rsidRPr="00DF5A34">
        <w:rPr>
          <w:rFonts w:ascii="Arial" w:eastAsia="Times New Roman" w:hAnsi="Arial" w:cs="Arial"/>
          <w:color w:val="000000"/>
          <w:sz w:val="19"/>
          <w:szCs w:val="19"/>
          <w:lang w:eastAsia="en-GB"/>
        </w:rPr>
        <w:t>Changes in pharmacy education programmes at undergraduate and postgra</w:t>
      </w:r>
      <w:r w:rsidR="00DF5A34">
        <w:rPr>
          <w:rFonts w:ascii="Arial" w:eastAsia="Times New Roman" w:hAnsi="Arial" w:cs="Arial"/>
          <w:color w:val="000000"/>
          <w:sz w:val="19"/>
          <w:szCs w:val="19"/>
          <w:lang w:eastAsia="en-GB"/>
        </w:rPr>
        <w:t>duate level, leading to</w:t>
      </w:r>
      <w:r w:rsidR="00DF5A34" w:rsidRPr="00DF5A34">
        <w:rPr>
          <w:rFonts w:ascii="Arial" w:eastAsia="Times New Roman" w:hAnsi="Arial" w:cs="Arial"/>
          <w:color w:val="000000"/>
          <w:sz w:val="19"/>
          <w:szCs w:val="19"/>
          <w:lang w:eastAsia="en-GB"/>
        </w:rPr>
        <w:t xml:space="preserve"> advanced clinical pharmacy skills are preparing the pharmacist workforce that is required in healthcare systems to support society in the use of more complex medications in a</w:t>
      </w:r>
      <w:r>
        <w:rPr>
          <w:rFonts w:ascii="Arial" w:eastAsia="Times New Roman" w:hAnsi="Arial" w:cs="Arial"/>
          <w:color w:val="000000"/>
          <w:sz w:val="19"/>
          <w:szCs w:val="19"/>
          <w:lang w:eastAsia="en-GB"/>
        </w:rPr>
        <w:t xml:space="preserve"> safe and cost-effective manner”. </w:t>
      </w:r>
    </w:p>
    <w:p w14:paraId="7903A343" w14:textId="1B9B3508" w:rsidR="00DF5A34" w:rsidRDefault="00DF5A34" w:rsidP="00D12546">
      <w:pPr>
        <w:shd w:val="clear" w:color="auto" w:fill="FFFFFF"/>
        <w:spacing w:after="0" w:line="240" w:lineRule="auto"/>
        <w:rPr>
          <w:rFonts w:ascii="Arial" w:eastAsia="Times New Roman" w:hAnsi="Arial" w:cs="Arial"/>
          <w:color w:val="000000"/>
          <w:sz w:val="19"/>
          <w:szCs w:val="19"/>
          <w:lang w:eastAsia="en-GB"/>
        </w:rPr>
      </w:pPr>
    </w:p>
    <w:p w14:paraId="2C4E38C4" w14:textId="3CF6D2BD" w:rsidR="00DF5A34" w:rsidRDefault="00F065AC" w:rsidP="00D12546">
      <w:pPr>
        <w:shd w:val="clear" w:color="auto" w:fill="FFFF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With these points in mind, it is clear that the conference will aim to develop education to support both industrial pharmacists and clinical pharmacists. Pharmacists roles will need to develop and evolve to suit their individual circumstances and the needs of the local populous. </w:t>
      </w:r>
      <w:r w:rsidR="00D02926" w:rsidRPr="00D02926">
        <w:rPr>
          <w:rFonts w:ascii="Arial" w:eastAsia="Times New Roman" w:hAnsi="Arial" w:cs="Arial"/>
          <w:color w:val="000000"/>
          <w:sz w:val="19"/>
          <w:szCs w:val="19"/>
          <w:lang w:eastAsia="en-GB"/>
        </w:rPr>
        <w:t xml:space="preserve">Professor Hiroshi Suzuki, Chairman of the Department of Pharmacy at the University </w:t>
      </w:r>
      <w:proofErr w:type="gramStart"/>
      <w:r w:rsidR="00D02926" w:rsidRPr="00D02926">
        <w:rPr>
          <w:rFonts w:ascii="Arial" w:eastAsia="Times New Roman" w:hAnsi="Arial" w:cs="Arial"/>
          <w:color w:val="000000"/>
          <w:sz w:val="19"/>
          <w:szCs w:val="19"/>
          <w:lang w:eastAsia="en-GB"/>
        </w:rPr>
        <w:t>o</w:t>
      </w:r>
      <w:r w:rsidR="00D02926">
        <w:rPr>
          <w:rFonts w:ascii="Arial" w:eastAsia="Times New Roman" w:hAnsi="Arial" w:cs="Arial"/>
          <w:color w:val="000000"/>
          <w:sz w:val="19"/>
          <w:szCs w:val="19"/>
          <w:lang w:eastAsia="en-GB"/>
        </w:rPr>
        <w:t>f</w:t>
      </w:r>
      <w:proofErr w:type="gramEnd"/>
      <w:r w:rsidR="00D02926">
        <w:rPr>
          <w:rFonts w:ascii="Arial" w:eastAsia="Times New Roman" w:hAnsi="Arial" w:cs="Arial"/>
          <w:color w:val="000000"/>
          <w:sz w:val="19"/>
          <w:szCs w:val="19"/>
          <w:lang w:eastAsia="en-GB"/>
        </w:rPr>
        <w:t xml:space="preserve"> Tokyo Hospital, Japan is attending in November and he thinks</w:t>
      </w:r>
      <w:r w:rsidR="00D02926" w:rsidRPr="00D02926">
        <w:rPr>
          <w:rFonts w:ascii="Arial" w:eastAsia="Times New Roman" w:hAnsi="Arial" w:cs="Arial"/>
          <w:color w:val="000000"/>
          <w:sz w:val="19"/>
          <w:szCs w:val="19"/>
          <w:lang w:eastAsia="en-GB"/>
        </w:rPr>
        <w:t>, “The activities of pharmacists have expanded greatly.  However, in this changing world, it is the time for us to discuss the ideal pharmacists of the future and the form they will take. For this, there are many aspects that need to be considered. Discussions on education are of course essential in constructing our bright future”.</w:t>
      </w:r>
    </w:p>
    <w:p w14:paraId="0E32C975" w14:textId="4F5D36D5" w:rsidR="00DF5A34" w:rsidRDefault="00DF5A34" w:rsidP="00D12546">
      <w:pPr>
        <w:shd w:val="clear" w:color="auto" w:fill="FFFFFF"/>
        <w:spacing w:after="0" w:line="240" w:lineRule="auto"/>
        <w:rPr>
          <w:rFonts w:ascii="Arial" w:eastAsia="Times New Roman" w:hAnsi="Arial" w:cs="Arial"/>
          <w:color w:val="000000"/>
          <w:sz w:val="19"/>
          <w:szCs w:val="19"/>
          <w:lang w:eastAsia="en-GB"/>
        </w:rPr>
      </w:pPr>
    </w:p>
    <w:p w14:paraId="460D6E15" w14:textId="77777777" w:rsidR="00D02926" w:rsidRDefault="00D02926" w:rsidP="00D12546">
      <w:pPr>
        <w:shd w:val="clear" w:color="auto" w:fill="FFFFFF"/>
        <w:spacing w:after="0" w:line="240" w:lineRule="auto"/>
        <w:rPr>
          <w:rFonts w:ascii="Arial" w:eastAsia="Times New Roman" w:hAnsi="Arial" w:cs="Arial"/>
          <w:color w:val="000000"/>
          <w:sz w:val="19"/>
          <w:szCs w:val="19"/>
          <w:lang w:eastAsia="en-GB"/>
        </w:rPr>
      </w:pPr>
    </w:p>
    <w:p w14:paraId="0CFE1151" w14:textId="09EB0507" w:rsidR="00DF5A34" w:rsidRDefault="00DF5A34" w:rsidP="00D12546">
      <w:pPr>
        <w:shd w:val="clear" w:color="auto" w:fill="FFFFFF"/>
        <w:spacing w:after="0" w:line="240" w:lineRule="auto"/>
        <w:rPr>
          <w:rFonts w:ascii="Arial" w:eastAsia="Times New Roman" w:hAnsi="Arial" w:cs="Arial"/>
          <w:color w:val="000000"/>
          <w:sz w:val="19"/>
          <w:szCs w:val="19"/>
          <w:lang w:eastAsia="en-GB"/>
        </w:rPr>
      </w:pPr>
    </w:p>
    <w:p w14:paraId="182CA4A7" w14:textId="77777777" w:rsidR="00DF5A34" w:rsidRDefault="00DF5A34" w:rsidP="00D12546">
      <w:pPr>
        <w:shd w:val="clear" w:color="auto" w:fill="FFFFFF"/>
        <w:spacing w:after="0" w:line="240" w:lineRule="auto"/>
        <w:rPr>
          <w:rFonts w:ascii="Arial" w:eastAsia="Times New Roman" w:hAnsi="Arial" w:cs="Arial"/>
          <w:color w:val="000000"/>
          <w:sz w:val="19"/>
          <w:szCs w:val="19"/>
          <w:lang w:eastAsia="en-GB"/>
        </w:rPr>
      </w:pPr>
    </w:p>
    <w:p w14:paraId="0979DE43" w14:textId="77777777" w:rsidR="006D115B" w:rsidRDefault="006D115B" w:rsidP="00D12546">
      <w:pPr>
        <w:shd w:val="clear" w:color="auto" w:fill="FFFFFF"/>
        <w:spacing w:after="0" w:line="240" w:lineRule="auto"/>
        <w:rPr>
          <w:rFonts w:ascii="Arial" w:eastAsia="Times New Roman" w:hAnsi="Arial" w:cs="Arial"/>
          <w:color w:val="000000"/>
          <w:sz w:val="19"/>
          <w:szCs w:val="19"/>
          <w:lang w:eastAsia="en-GB"/>
        </w:rPr>
      </w:pPr>
    </w:p>
    <w:p w14:paraId="23507281" w14:textId="70F29E16" w:rsidR="006D115B" w:rsidRDefault="006D115B" w:rsidP="008A2C62">
      <w:pPr>
        <w:pStyle w:val="ListParagraph"/>
        <w:numPr>
          <w:ilvl w:val="0"/>
          <w:numId w:val="2"/>
        </w:numPr>
        <w:shd w:val="clear" w:color="auto" w:fill="FFFF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FIP Centennial Declaration</w:t>
      </w:r>
      <w:r w:rsidR="00481DF0">
        <w:rPr>
          <w:rFonts w:ascii="Arial" w:eastAsia="Times New Roman" w:hAnsi="Arial" w:cs="Arial"/>
          <w:color w:val="000000"/>
          <w:sz w:val="19"/>
          <w:szCs w:val="19"/>
          <w:lang w:eastAsia="en-GB"/>
        </w:rPr>
        <w:t>, 20</w:t>
      </w:r>
      <w:r w:rsidR="006E7877">
        <w:rPr>
          <w:rFonts w:ascii="Arial" w:eastAsia="Times New Roman" w:hAnsi="Arial" w:cs="Arial"/>
          <w:color w:val="000000"/>
          <w:sz w:val="19"/>
          <w:szCs w:val="19"/>
          <w:lang w:eastAsia="en-GB"/>
        </w:rPr>
        <w:t>12</w:t>
      </w:r>
      <w:r w:rsidR="008A2C62">
        <w:rPr>
          <w:rFonts w:ascii="Arial" w:eastAsia="Times New Roman" w:hAnsi="Arial" w:cs="Arial"/>
          <w:color w:val="000000"/>
          <w:sz w:val="19"/>
          <w:szCs w:val="19"/>
          <w:lang w:eastAsia="en-GB"/>
        </w:rPr>
        <w:t xml:space="preserve"> </w:t>
      </w:r>
      <w:r w:rsidR="008A2C62" w:rsidRPr="008A2C62">
        <w:rPr>
          <w:rFonts w:ascii="Arial" w:eastAsia="Times New Roman" w:hAnsi="Arial" w:cs="Arial"/>
          <w:color w:val="000000"/>
          <w:sz w:val="19"/>
          <w:szCs w:val="19"/>
          <w:lang w:eastAsia="en-GB"/>
        </w:rPr>
        <w:t>http://www.fip.org/www/uploads/database_file.php?id=339&amp;table_id=</w:t>
      </w:r>
    </w:p>
    <w:p w14:paraId="60458140" w14:textId="77777777" w:rsidR="006D115B" w:rsidRDefault="006D115B" w:rsidP="008A2C62">
      <w:pPr>
        <w:pStyle w:val="ListParagraph"/>
        <w:numPr>
          <w:ilvl w:val="0"/>
          <w:numId w:val="2"/>
        </w:numPr>
        <w:shd w:val="clear" w:color="auto" w:fill="FFFF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2020 Vision, FIP’s </w:t>
      </w:r>
      <w:r w:rsidR="00481DF0">
        <w:rPr>
          <w:rFonts w:ascii="Arial" w:eastAsia="Times New Roman" w:hAnsi="Arial" w:cs="Arial"/>
          <w:color w:val="000000"/>
          <w:sz w:val="19"/>
          <w:szCs w:val="19"/>
          <w:lang w:eastAsia="en-GB"/>
        </w:rPr>
        <w:t>Vision Mission and Strategic Plan, 2008</w:t>
      </w:r>
      <w:r w:rsidR="008A2C62">
        <w:rPr>
          <w:rFonts w:ascii="Arial" w:eastAsia="Times New Roman" w:hAnsi="Arial" w:cs="Arial"/>
          <w:color w:val="000000"/>
          <w:sz w:val="19"/>
          <w:szCs w:val="19"/>
          <w:lang w:eastAsia="en-GB"/>
        </w:rPr>
        <w:t xml:space="preserve">, </w:t>
      </w:r>
      <w:r w:rsidR="008A2C62" w:rsidRPr="008A2C62">
        <w:rPr>
          <w:rFonts w:ascii="Arial" w:eastAsia="Times New Roman" w:hAnsi="Arial" w:cs="Arial"/>
          <w:color w:val="000000"/>
          <w:sz w:val="19"/>
          <w:szCs w:val="19"/>
          <w:lang w:eastAsia="en-GB"/>
        </w:rPr>
        <w:t>http://www.fip.org/files/fip/strategic%20plan%20no%20annexes.pdf</w:t>
      </w:r>
    </w:p>
    <w:p w14:paraId="657C4B8A" w14:textId="3EA41FED" w:rsidR="00481DF0" w:rsidRDefault="00481DF0" w:rsidP="00481DF0">
      <w:pPr>
        <w:pStyle w:val="ListParagraph"/>
        <w:numPr>
          <w:ilvl w:val="0"/>
          <w:numId w:val="2"/>
        </w:numPr>
        <w:shd w:val="clear" w:color="auto" w:fill="FFFFFF"/>
        <w:spacing w:after="0" w:line="240" w:lineRule="auto"/>
        <w:rPr>
          <w:rFonts w:ascii="Arial" w:eastAsia="Times New Roman" w:hAnsi="Arial" w:cs="Arial"/>
          <w:color w:val="000000"/>
          <w:sz w:val="19"/>
          <w:szCs w:val="19"/>
          <w:lang w:eastAsia="en-GB"/>
        </w:rPr>
      </w:pPr>
      <w:r w:rsidRPr="00481DF0">
        <w:rPr>
          <w:rFonts w:ascii="Arial" w:eastAsia="Times New Roman" w:hAnsi="Arial" w:cs="Arial"/>
          <w:color w:val="000000"/>
          <w:sz w:val="19"/>
          <w:szCs w:val="19"/>
          <w:lang w:eastAsia="en-GB"/>
        </w:rPr>
        <w:t>UN</w:t>
      </w:r>
      <w:r>
        <w:rPr>
          <w:rFonts w:ascii="Arial" w:eastAsia="Times New Roman" w:hAnsi="Arial" w:cs="Arial"/>
          <w:color w:val="000000"/>
          <w:sz w:val="19"/>
          <w:szCs w:val="19"/>
          <w:lang w:eastAsia="en-GB"/>
        </w:rPr>
        <w:t xml:space="preserve"> Sustainable Development Goals, </w:t>
      </w:r>
      <w:r w:rsidRPr="00481DF0">
        <w:rPr>
          <w:rFonts w:ascii="Arial" w:eastAsia="Times New Roman" w:hAnsi="Arial" w:cs="Arial"/>
          <w:color w:val="000000"/>
          <w:sz w:val="19"/>
          <w:szCs w:val="19"/>
          <w:lang w:eastAsia="en-GB"/>
        </w:rPr>
        <w:t>https://sustainabledevelopment.un.</w:t>
      </w:r>
      <w:r>
        <w:rPr>
          <w:rFonts w:ascii="Arial" w:eastAsia="Times New Roman" w:hAnsi="Arial" w:cs="Arial"/>
          <w:color w:val="000000"/>
          <w:sz w:val="19"/>
          <w:szCs w:val="19"/>
          <w:lang w:eastAsia="en-GB"/>
        </w:rPr>
        <w:t>org/?menu=1300 Accessed August 27th</w:t>
      </w:r>
      <w:r w:rsidRPr="00481DF0">
        <w:rPr>
          <w:rFonts w:ascii="Arial" w:eastAsia="Times New Roman" w:hAnsi="Arial" w:cs="Arial"/>
          <w:color w:val="000000"/>
          <w:sz w:val="19"/>
          <w:szCs w:val="19"/>
          <w:lang w:eastAsia="en-GB"/>
        </w:rPr>
        <w:t xml:space="preserve"> 2016</w:t>
      </w:r>
    </w:p>
    <w:p w14:paraId="2F0776DD" w14:textId="77777777" w:rsidR="004E4007" w:rsidRPr="004E4007" w:rsidRDefault="004E4007" w:rsidP="004E4007">
      <w:pPr>
        <w:pStyle w:val="ListParagraph"/>
        <w:numPr>
          <w:ilvl w:val="0"/>
          <w:numId w:val="2"/>
        </w:numPr>
        <w:shd w:val="clear" w:color="auto" w:fill="FFFFFF"/>
        <w:spacing w:after="0" w:line="240" w:lineRule="auto"/>
        <w:rPr>
          <w:rFonts w:ascii="Arial" w:eastAsia="Times New Roman" w:hAnsi="Arial" w:cs="Arial"/>
          <w:color w:val="000000"/>
          <w:sz w:val="19"/>
          <w:szCs w:val="19"/>
          <w:lang w:eastAsia="en-GB"/>
        </w:rPr>
      </w:pPr>
      <w:r w:rsidRPr="004E4007">
        <w:rPr>
          <w:rFonts w:ascii="Arial" w:eastAsia="Times New Roman" w:hAnsi="Arial" w:cs="Arial"/>
          <w:color w:val="000000"/>
          <w:sz w:val="19"/>
          <w:szCs w:val="19"/>
          <w:lang w:eastAsia="en-GB"/>
        </w:rPr>
        <w:t>The International Pharmaceutical Federation Global Pharmacy Workforce Report (2009)</w:t>
      </w:r>
    </w:p>
    <w:p w14:paraId="6C6ADE6C" w14:textId="77777777" w:rsidR="00F9324C" w:rsidRDefault="00F9324C" w:rsidP="00BA7A36">
      <w:pPr>
        <w:shd w:val="clear" w:color="auto" w:fill="FFFFFF"/>
        <w:spacing w:after="0" w:line="240" w:lineRule="auto"/>
        <w:rPr>
          <w:rFonts w:ascii="Arial" w:eastAsia="Times New Roman" w:hAnsi="Arial" w:cs="Arial"/>
          <w:color w:val="000000"/>
          <w:sz w:val="19"/>
          <w:szCs w:val="19"/>
          <w:lang w:eastAsia="en-GB"/>
        </w:rPr>
      </w:pPr>
    </w:p>
    <w:p w14:paraId="5AE3C7A6" w14:textId="77777777" w:rsidR="00F9324C" w:rsidRDefault="00F9324C" w:rsidP="00BA7A36">
      <w:pPr>
        <w:shd w:val="clear" w:color="auto" w:fill="FFFFFF"/>
        <w:spacing w:after="0" w:line="240" w:lineRule="auto"/>
        <w:rPr>
          <w:rFonts w:ascii="Arial" w:eastAsia="Times New Roman" w:hAnsi="Arial" w:cs="Arial"/>
          <w:color w:val="000000"/>
          <w:sz w:val="19"/>
          <w:szCs w:val="19"/>
          <w:lang w:eastAsia="en-GB"/>
        </w:rPr>
      </w:pPr>
    </w:p>
    <w:sectPr w:rsidR="00F93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1B3"/>
    <w:multiLevelType w:val="hybridMultilevel"/>
    <w:tmpl w:val="7DA8F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8049A8"/>
    <w:multiLevelType w:val="hybridMultilevel"/>
    <w:tmpl w:val="CA72259C"/>
    <w:lvl w:ilvl="0" w:tplc="712AD5EE">
      <w:start w:val="1"/>
      <w:numFmt w:val="lowerLetter"/>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iver van der Spek">
    <w15:presenceInfo w15:providerId="AD" w15:userId="S-1-5-21-3482339309-1130838700-3797262613-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53"/>
    <w:rsid w:val="00072253"/>
    <w:rsid w:val="000B04B7"/>
    <w:rsid w:val="001971B6"/>
    <w:rsid w:val="001B5A97"/>
    <w:rsid w:val="001B604F"/>
    <w:rsid w:val="0021379D"/>
    <w:rsid w:val="0029504B"/>
    <w:rsid w:val="002B08D6"/>
    <w:rsid w:val="002D18A1"/>
    <w:rsid w:val="00364FB5"/>
    <w:rsid w:val="00417E8C"/>
    <w:rsid w:val="0045397E"/>
    <w:rsid w:val="00481DF0"/>
    <w:rsid w:val="00484E76"/>
    <w:rsid w:val="004E4007"/>
    <w:rsid w:val="00517103"/>
    <w:rsid w:val="00540CD0"/>
    <w:rsid w:val="005C02BD"/>
    <w:rsid w:val="005C2FDB"/>
    <w:rsid w:val="005D0E30"/>
    <w:rsid w:val="0060588B"/>
    <w:rsid w:val="00617AE5"/>
    <w:rsid w:val="006D115B"/>
    <w:rsid w:val="006E7877"/>
    <w:rsid w:val="00871549"/>
    <w:rsid w:val="0088784D"/>
    <w:rsid w:val="008A2C62"/>
    <w:rsid w:val="00920B91"/>
    <w:rsid w:val="009A7F55"/>
    <w:rsid w:val="009E4B67"/>
    <w:rsid w:val="00A117C4"/>
    <w:rsid w:val="00A8299F"/>
    <w:rsid w:val="00A978A7"/>
    <w:rsid w:val="00B235A7"/>
    <w:rsid w:val="00B32821"/>
    <w:rsid w:val="00B44A0E"/>
    <w:rsid w:val="00B566D1"/>
    <w:rsid w:val="00B65712"/>
    <w:rsid w:val="00BA7A36"/>
    <w:rsid w:val="00BF0387"/>
    <w:rsid w:val="00C140E8"/>
    <w:rsid w:val="00C36895"/>
    <w:rsid w:val="00C36D8F"/>
    <w:rsid w:val="00CD18CA"/>
    <w:rsid w:val="00D02926"/>
    <w:rsid w:val="00D12546"/>
    <w:rsid w:val="00D7295D"/>
    <w:rsid w:val="00DF5A34"/>
    <w:rsid w:val="00E22D4E"/>
    <w:rsid w:val="00E70FF5"/>
    <w:rsid w:val="00E93ACB"/>
    <w:rsid w:val="00F065AC"/>
    <w:rsid w:val="00F93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78A7"/>
  </w:style>
  <w:style w:type="character" w:styleId="Strong">
    <w:name w:val="Strong"/>
    <w:basedOn w:val="DefaultParagraphFont"/>
    <w:uiPriority w:val="22"/>
    <w:qFormat/>
    <w:rsid w:val="009A7F55"/>
    <w:rPr>
      <w:b/>
      <w:bCs/>
    </w:rPr>
  </w:style>
  <w:style w:type="character" w:styleId="Hyperlink">
    <w:name w:val="Hyperlink"/>
    <w:basedOn w:val="DefaultParagraphFont"/>
    <w:uiPriority w:val="99"/>
    <w:semiHidden/>
    <w:unhideWhenUsed/>
    <w:rsid w:val="009A7F55"/>
    <w:rPr>
      <w:color w:val="0000FF"/>
      <w:u w:val="single"/>
    </w:rPr>
  </w:style>
  <w:style w:type="character" w:styleId="Emphasis">
    <w:name w:val="Emphasis"/>
    <w:basedOn w:val="DefaultParagraphFont"/>
    <w:uiPriority w:val="20"/>
    <w:qFormat/>
    <w:rsid w:val="009A7F55"/>
    <w:rPr>
      <w:i/>
      <w:iCs/>
    </w:rPr>
  </w:style>
  <w:style w:type="paragraph" w:styleId="ListParagraph">
    <w:name w:val="List Paragraph"/>
    <w:basedOn w:val="Normal"/>
    <w:uiPriority w:val="34"/>
    <w:qFormat/>
    <w:rsid w:val="00C36895"/>
    <w:pPr>
      <w:ind w:left="720"/>
      <w:contextualSpacing/>
    </w:pPr>
  </w:style>
  <w:style w:type="paragraph" w:styleId="NormalWeb">
    <w:name w:val="Normal (Web)"/>
    <w:basedOn w:val="Normal"/>
    <w:uiPriority w:val="99"/>
    <w:semiHidden/>
    <w:unhideWhenUsed/>
    <w:rsid w:val="00C368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A2C62"/>
    <w:rPr>
      <w:sz w:val="16"/>
      <w:szCs w:val="16"/>
    </w:rPr>
  </w:style>
  <w:style w:type="paragraph" w:styleId="CommentText">
    <w:name w:val="annotation text"/>
    <w:basedOn w:val="Normal"/>
    <w:link w:val="CommentTextChar"/>
    <w:uiPriority w:val="99"/>
    <w:semiHidden/>
    <w:unhideWhenUsed/>
    <w:rsid w:val="008A2C62"/>
    <w:pPr>
      <w:spacing w:line="240" w:lineRule="auto"/>
    </w:pPr>
    <w:rPr>
      <w:sz w:val="20"/>
      <w:szCs w:val="20"/>
    </w:rPr>
  </w:style>
  <w:style w:type="character" w:customStyle="1" w:styleId="CommentTextChar">
    <w:name w:val="Comment Text Char"/>
    <w:basedOn w:val="DefaultParagraphFont"/>
    <w:link w:val="CommentText"/>
    <w:uiPriority w:val="99"/>
    <w:semiHidden/>
    <w:rsid w:val="008A2C62"/>
    <w:rPr>
      <w:sz w:val="20"/>
      <w:szCs w:val="20"/>
    </w:rPr>
  </w:style>
  <w:style w:type="paragraph" w:styleId="CommentSubject">
    <w:name w:val="annotation subject"/>
    <w:basedOn w:val="CommentText"/>
    <w:next w:val="CommentText"/>
    <w:link w:val="CommentSubjectChar"/>
    <w:uiPriority w:val="99"/>
    <w:semiHidden/>
    <w:unhideWhenUsed/>
    <w:rsid w:val="008A2C62"/>
    <w:rPr>
      <w:b/>
      <w:bCs/>
    </w:rPr>
  </w:style>
  <w:style w:type="character" w:customStyle="1" w:styleId="CommentSubjectChar">
    <w:name w:val="Comment Subject Char"/>
    <w:basedOn w:val="CommentTextChar"/>
    <w:link w:val="CommentSubject"/>
    <w:uiPriority w:val="99"/>
    <w:semiHidden/>
    <w:rsid w:val="008A2C62"/>
    <w:rPr>
      <w:b/>
      <w:bCs/>
      <w:sz w:val="20"/>
      <w:szCs w:val="20"/>
    </w:rPr>
  </w:style>
  <w:style w:type="paragraph" w:styleId="BalloonText">
    <w:name w:val="Balloon Text"/>
    <w:basedOn w:val="Normal"/>
    <w:link w:val="BalloonTextChar"/>
    <w:uiPriority w:val="99"/>
    <w:semiHidden/>
    <w:unhideWhenUsed/>
    <w:rsid w:val="008A2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C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78A7"/>
  </w:style>
  <w:style w:type="character" w:styleId="Strong">
    <w:name w:val="Strong"/>
    <w:basedOn w:val="DefaultParagraphFont"/>
    <w:uiPriority w:val="22"/>
    <w:qFormat/>
    <w:rsid w:val="009A7F55"/>
    <w:rPr>
      <w:b/>
      <w:bCs/>
    </w:rPr>
  </w:style>
  <w:style w:type="character" w:styleId="Hyperlink">
    <w:name w:val="Hyperlink"/>
    <w:basedOn w:val="DefaultParagraphFont"/>
    <w:uiPriority w:val="99"/>
    <w:semiHidden/>
    <w:unhideWhenUsed/>
    <w:rsid w:val="009A7F55"/>
    <w:rPr>
      <w:color w:val="0000FF"/>
      <w:u w:val="single"/>
    </w:rPr>
  </w:style>
  <w:style w:type="character" w:styleId="Emphasis">
    <w:name w:val="Emphasis"/>
    <w:basedOn w:val="DefaultParagraphFont"/>
    <w:uiPriority w:val="20"/>
    <w:qFormat/>
    <w:rsid w:val="009A7F55"/>
    <w:rPr>
      <w:i/>
      <w:iCs/>
    </w:rPr>
  </w:style>
  <w:style w:type="paragraph" w:styleId="ListParagraph">
    <w:name w:val="List Paragraph"/>
    <w:basedOn w:val="Normal"/>
    <w:uiPriority w:val="34"/>
    <w:qFormat/>
    <w:rsid w:val="00C36895"/>
    <w:pPr>
      <w:ind w:left="720"/>
      <w:contextualSpacing/>
    </w:pPr>
  </w:style>
  <w:style w:type="paragraph" w:styleId="NormalWeb">
    <w:name w:val="Normal (Web)"/>
    <w:basedOn w:val="Normal"/>
    <w:uiPriority w:val="99"/>
    <w:semiHidden/>
    <w:unhideWhenUsed/>
    <w:rsid w:val="00C368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A2C62"/>
    <w:rPr>
      <w:sz w:val="16"/>
      <w:szCs w:val="16"/>
    </w:rPr>
  </w:style>
  <w:style w:type="paragraph" w:styleId="CommentText">
    <w:name w:val="annotation text"/>
    <w:basedOn w:val="Normal"/>
    <w:link w:val="CommentTextChar"/>
    <w:uiPriority w:val="99"/>
    <w:semiHidden/>
    <w:unhideWhenUsed/>
    <w:rsid w:val="008A2C62"/>
    <w:pPr>
      <w:spacing w:line="240" w:lineRule="auto"/>
    </w:pPr>
    <w:rPr>
      <w:sz w:val="20"/>
      <w:szCs w:val="20"/>
    </w:rPr>
  </w:style>
  <w:style w:type="character" w:customStyle="1" w:styleId="CommentTextChar">
    <w:name w:val="Comment Text Char"/>
    <w:basedOn w:val="DefaultParagraphFont"/>
    <w:link w:val="CommentText"/>
    <w:uiPriority w:val="99"/>
    <w:semiHidden/>
    <w:rsid w:val="008A2C62"/>
    <w:rPr>
      <w:sz w:val="20"/>
      <w:szCs w:val="20"/>
    </w:rPr>
  </w:style>
  <w:style w:type="paragraph" w:styleId="CommentSubject">
    <w:name w:val="annotation subject"/>
    <w:basedOn w:val="CommentText"/>
    <w:next w:val="CommentText"/>
    <w:link w:val="CommentSubjectChar"/>
    <w:uiPriority w:val="99"/>
    <w:semiHidden/>
    <w:unhideWhenUsed/>
    <w:rsid w:val="008A2C62"/>
    <w:rPr>
      <w:b/>
      <w:bCs/>
    </w:rPr>
  </w:style>
  <w:style w:type="character" w:customStyle="1" w:styleId="CommentSubjectChar">
    <w:name w:val="Comment Subject Char"/>
    <w:basedOn w:val="CommentTextChar"/>
    <w:link w:val="CommentSubject"/>
    <w:uiPriority w:val="99"/>
    <w:semiHidden/>
    <w:rsid w:val="008A2C62"/>
    <w:rPr>
      <w:b/>
      <w:bCs/>
      <w:sz w:val="20"/>
      <w:szCs w:val="20"/>
    </w:rPr>
  </w:style>
  <w:style w:type="paragraph" w:styleId="BalloonText">
    <w:name w:val="Balloon Text"/>
    <w:basedOn w:val="Normal"/>
    <w:link w:val="BalloonTextChar"/>
    <w:uiPriority w:val="99"/>
    <w:semiHidden/>
    <w:unhideWhenUsed/>
    <w:rsid w:val="008A2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924">
      <w:bodyDiv w:val="1"/>
      <w:marLeft w:val="0"/>
      <w:marRight w:val="0"/>
      <w:marTop w:val="0"/>
      <w:marBottom w:val="0"/>
      <w:divBdr>
        <w:top w:val="none" w:sz="0" w:space="0" w:color="auto"/>
        <w:left w:val="none" w:sz="0" w:space="0" w:color="auto"/>
        <w:bottom w:val="none" w:sz="0" w:space="0" w:color="auto"/>
        <w:right w:val="none" w:sz="0" w:space="0" w:color="auto"/>
      </w:divBdr>
    </w:div>
    <w:div w:id="624888080">
      <w:bodyDiv w:val="1"/>
      <w:marLeft w:val="0"/>
      <w:marRight w:val="0"/>
      <w:marTop w:val="0"/>
      <w:marBottom w:val="0"/>
      <w:divBdr>
        <w:top w:val="none" w:sz="0" w:space="0" w:color="auto"/>
        <w:left w:val="none" w:sz="0" w:space="0" w:color="auto"/>
        <w:bottom w:val="none" w:sz="0" w:space="0" w:color="auto"/>
        <w:right w:val="none" w:sz="0" w:space="0" w:color="auto"/>
      </w:divBdr>
    </w:div>
    <w:div w:id="801919678">
      <w:bodyDiv w:val="1"/>
      <w:marLeft w:val="0"/>
      <w:marRight w:val="0"/>
      <w:marTop w:val="0"/>
      <w:marBottom w:val="0"/>
      <w:divBdr>
        <w:top w:val="none" w:sz="0" w:space="0" w:color="auto"/>
        <w:left w:val="none" w:sz="0" w:space="0" w:color="auto"/>
        <w:bottom w:val="none" w:sz="0" w:space="0" w:color="auto"/>
        <w:right w:val="none" w:sz="0" w:space="0" w:color="auto"/>
      </w:divBdr>
    </w:div>
    <w:div w:id="1197700922">
      <w:bodyDiv w:val="1"/>
      <w:marLeft w:val="0"/>
      <w:marRight w:val="0"/>
      <w:marTop w:val="0"/>
      <w:marBottom w:val="0"/>
      <w:divBdr>
        <w:top w:val="none" w:sz="0" w:space="0" w:color="auto"/>
        <w:left w:val="none" w:sz="0" w:space="0" w:color="auto"/>
        <w:bottom w:val="none" w:sz="0" w:space="0" w:color="auto"/>
        <w:right w:val="none" w:sz="0" w:space="0" w:color="auto"/>
      </w:divBdr>
    </w:div>
    <w:div w:id="1657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Renta</cp:lastModifiedBy>
  <cp:revision>2</cp:revision>
  <dcterms:created xsi:type="dcterms:W3CDTF">2016-08-31T19:45:00Z</dcterms:created>
  <dcterms:modified xsi:type="dcterms:W3CDTF">2016-08-31T19:45:00Z</dcterms:modified>
</cp:coreProperties>
</file>